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A6B50" w14:textId="77777777" w:rsidR="008D304D" w:rsidRDefault="001871D6" w:rsidP="00681A95">
      <w:pPr>
        <w:pStyle w:val="MSGENFONTSTYLENAMETEMPLATEROLEMSGENFONTSTYLENAMEBYROLETEXT0"/>
        <w:shd w:val="clear" w:color="auto" w:fill="auto"/>
        <w:spacing w:after="0" w:line="240" w:lineRule="auto"/>
        <w:ind w:firstLine="0"/>
        <w:rPr>
          <w:rStyle w:val="MSGENFONTSTYLENAMETEMPLATEROLEMSGENFONTSTYLENAMEBYROLETEXT"/>
          <w:color w:val="000000"/>
        </w:rPr>
      </w:pPr>
      <w:r w:rsidRPr="00681A95">
        <w:rPr>
          <w:rStyle w:val="MSGENFONTSTYLENAMETEMPLATEROLEMSGENFONTSTYLENAMEBYROLETEXT"/>
          <w:color w:val="000000"/>
        </w:rPr>
        <w:t xml:space="preserve">The Orange County Water District, San Bernardino Valley Water Conservation District and other agencies in the Region operate extensive facilities designed to enhance the capture and recharge of </w:t>
      </w:r>
      <w:proofErr w:type="gramStart"/>
      <w:r w:rsidRPr="00681A95">
        <w:rPr>
          <w:rStyle w:val="MSGENFONTSTYLENAMETEMPLATEROLEMSGENFONTSTYLENAMEBYROLETEXT"/>
          <w:color w:val="000000"/>
        </w:rPr>
        <w:t>high quality</w:t>
      </w:r>
      <w:proofErr w:type="gramEnd"/>
      <w:r w:rsidRPr="00681A95">
        <w:rPr>
          <w:rStyle w:val="MSGENFONTSTYLENAMETEMPLATEROLEMSGENFONTSTYLENAMEBYROLETEXT"/>
          <w:color w:val="000000"/>
        </w:rPr>
        <w:t xml:space="preserve"> storm water. More such facilities are planned as part of "maximum benefit" proposals by the Chino Basin Watermaster/Inland Empire Utilities Agency, and agencies implementing the maximum benefit programs in the San Timoteo watershed (Section VI., Maximum Benefit Implementation Plans for Salt Management). These proposals also include efforts to import and recharge high quality State Water Project water, when it is available. These activities increase both the quantity and quality of available groundwater resources.</w:t>
      </w:r>
    </w:p>
    <w:p w14:paraId="0DB3BBE6" w14:textId="77777777" w:rsidR="00681A95" w:rsidRPr="00681A95" w:rsidRDefault="00681A95" w:rsidP="00681A95">
      <w:pPr>
        <w:pStyle w:val="MSGENFONTSTYLENAMETEMPLATEROLEMSGENFONTSTYLENAMEBYROLETEXT0"/>
        <w:shd w:val="clear" w:color="auto" w:fill="auto"/>
        <w:spacing w:after="0" w:line="240" w:lineRule="auto"/>
        <w:ind w:firstLine="0"/>
      </w:pPr>
    </w:p>
    <w:p w14:paraId="433C263E" w14:textId="77777777" w:rsidR="008D304D" w:rsidRDefault="001871D6" w:rsidP="00681A95">
      <w:pPr>
        <w:pStyle w:val="MSGENFONTSTYLENAMETEMPLATEROLEMSGENFONTSTYLENAMEBYROLETEXT0"/>
        <w:shd w:val="clear" w:color="auto" w:fill="auto"/>
        <w:spacing w:after="0" w:line="240" w:lineRule="auto"/>
        <w:ind w:firstLine="0"/>
        <w:rPr>
          <w:rStyle w:val="MSGENFONTSTYLENAMETEMPLATEROLEMSGENFONTSTYLENAMEBYROLETEXT"/>
          <w:color w:val="000000"/>
        </w:rPr>
      </w:pPr>
      <w:r w:rsidRPr="00681A95">
        <w:rPr>
          <w:rStyle w:val="MSGENFONTSTYLENAMETEMPLATEROLEMSGENFONTSTYLENAMEBYROLETEXT"/>
          <w:color w:val="000000"/>
        </w:rPr>
        <w:t>D. Sea Water Intrusion Barriers</w:t>
      </w:r>
    </w:p>
    <w:p w14:paraId="7594017F" w14:textId="77777777" w:rsidR="00681A95" w:rsidRPr="00681A95" w:rsidRDefault="00681A95" w:rsidP="00681A95">
      <w:pPr>
        <w:pStyle w:val="MSGENFONTSTYLENAMETEMPLATEROLEMSGENFONTSTYLENAMEBYROLETEXT0"/>
        <w:shd w:val="clear" w:color="auto" w:fill="auto"/>
        <w:spacing w:after="0" w:line="240" w:lineRule="auto"/>
        <w:ind w:firstLine="0"/>
      </w:pPr>
    </w:p>
    <w:p w14:paraId="4A0A5155" w14:textId="77777777" w:rsidR="008D304D" w:rsidRDefault="001871D6" w:rsidP="00681A95">
      <w:pPr>
        <w:pStyle w:val="MSGENFONTSTYLENAMETEMPLATEROLEMSGENFONTSTYLENAMEBYROLETEXT0"/>
        <w:shd w:val="clear" w:color="auto" w:fill="auto"/>
        <w:spacing w:after="0" w:line="240" w:lineRule="auto"/>
        <w:ind w:firstLine="0"/>
        <w:rPr>
          <w:rStyle w:val="MSGENFONTSTYLENAMETEMPLATEROLEMSGENFONTSTYLENAMEBYROLETEXT"/>
          <w:color w:val="000000"/>
        </w:rPr>
      </w:pPr>
      <w:r w:rsidRPr="00681A95">
        <w:rPr>
          <w:rStyle w:val="MSGENFONTSTYLENAMETEMPLATEROLEMSGENFONTSTYLENAMEBYROLETEXT"/>
          <w:color w:val="000000"/>
        </w:rPr>
        <w:t>The Orange County Water District operates advanced facilities designed to provide significantly enhanced tertiary treatment of secondary treated municipal wastewater from the Orange County Sanitation District's (Sanitation District) Fountain Valley Reclamation Plant No. 1. The recycled water is injected into a series of wells located along Ellis Avenue in the City of Fountain Valley to maintain the Talbert Gap Seawater Intrusion Barrier. The treatment facility, the Groundwater Replenishment System (GWRS) was constructed jointly by Orange County Water District and the Sanitation District (see preceding section on wastewater reclamation).</w:t>
      </w:r>
    </w:p>
    <w:p w14:paraId="08DF0ED0" w14:textId="77777777" w:rsidR="00681A95" w:rsidRPr="00681A95" w:rsidRDefault="00681A95" w:rsidP="00681A95">
      <w:pPr>
        <w:pStyle w:val="MSGENFONTSTYLENAMETEMPLATEROLEMSGENFONTSTYLENAMEBYROLETEXT0"/>
        <w:shd w:val="clear" w:color="auto" w:fill="auto"/>
        <w:spacing w:after="0" w:line="240" w:lineRule="auto"/>
        <w:ind w:firstLine="0"/>
      </w:pPr>
    </w:p>
    <w:p w14:paraId="7047E85F" w14:textId="77777777" w:rsidR="008D304D" w:rsidRDefault="001871D6" w:rsidP="00681A95">
      <w:pPr>
        <w:pStyle w:val="MSGENFONTSTYLENAMETEMPLATEROLELEVELMSGENFONTSTYLENAMEBYROLEHEADING10"/>
        <w:keepNext/>
        <w:keepLines/>
        <w:shd w:val="clear" w:color="auto" w:fill="auto"/>
        <w:spacing w:before="0" w:after="0" w:line="240" w:lineRule="auto"/>
        <w:rPr>
          <w:rStyle w:val="MSGENFONTSTYLENAMETEMPLATEROLELEVELMSGENFONTSTYLENAMEBYROLEHEADING1"/>
          <w:b/>
          <w:bCs/>
          <w:color w:val="000000"/>
        </w:rPr>
      </w:pPr>
      <w:bookmarkStart w:id="0" w:name="bookmark0"/>
      <w:r w:rsidRPr="00681A95">
        <w:rPr>
          <w:rStyle w:val="MSGENFONTSTYLENAMETEMPLATEROLELEVELMSGENFONTSTYLENAMEBYROLEHEADING1"/>
          <w:b/>
          <w:bCs/>
          <w:color w:val="000000"/>
        </w:rPr>
        <w:t>V. Salt Management Plan -- Monitoring Program Requirements</w:t>
      </w:r>
      <w:bookmarkEnd w:id="0"/>
    </w:p>
    <w:p w14:paraId="11AA882A" w14:textId="77777777" w:rsidR="00681A95" w:rsidRPr="00681A95" w:rsidRDefault="00681A95" w:rsidP="00681A95">
      <w:pPr>
        <w:pStyle w:val="MSGENFONTSTYLENAMETEMPLATEROLELEVELMSGENFONTSTYLENAMEBYROLEHEADING10"/>
        <w:keepNext/>
        <w:keepLines/>
        <w:shd w:val="clear" w:color="auto" w:fill="auto"/>
        <w:spacing w:before="0" w:after="0" w:line="240" w:lineRule="auto"/>
      </w:pPr>
    </w:p>
    <w:p w14:paraId="56366C47" w14:textId="77777777" w:rsidR="008D304D" w:rsidRDefault="001871D6" w:rsidP="00681A95">
      <w:pPr>
        <w:pStyle w:val="MSGENFONTSTYLENAMETEMPLATEROLEMSGENFONTSTYLENAMEBYROLETEXT0"/>
        <w:shd w:val="clear" w:color="auto" w:fill="auto"/>
        <w:spacing w:after="0" w:line="240" w:lineRule="auto"/>
        <w:ind w:firstLine="0"/>
        <w:rPr>
          <w:rStyle w:val="MSGENFONTSTYLENAMETEMPLATEROLEMSGENFONTSTYLENAMEBYROLETEXT"/>
          <w:color w:val="000000"/>
        </w:rPr>
      </w:pPr>
      <w:r w:rsidRPr="00681A95">
        <w:rPr>
          <w:rStyle w:val="MSGENFONTSTYLENAMETEMPLATEROLEMSGENFONTSTYLENAMEBYROLETEXT"/>
          <w:color w:val="000000"/>
        </w:rPr>
        <w:t>California Water Code Section 13242 specifies that Basin Plan implementation plans must contain a description of the monitoring and surveillance programs to be undertaken to determine compliance with water quality objectives. The adoption of new groundwater TDS and nitrate-nitrogen water quality objectives (Chapter 4) in response to the studies sponsored by the N/TDS Task Force triggered the need to develop and implement a new, watershed-wide nitrogen/TDS monitoring program. The Task Force provided additional impetus for this comprehensive monitoring program. The Task Force recommended that future review and update of the salt management plan, including findings of assimilative capacity, appropriate changes to the wasteload allocations, etc., should be based on real-time data obtained through a rigorous monitoring program, rather than on model projections. As discussed earlier (see Section II., Update of the Total Dissolved Solids/Nitrogen Management Plan), the Task Force concluded that the development of new, workable modeling tools to assist in this review was beyond the scope and financial capability of the Task Force.</w:t>
      </w:r>
    </w:p>
    <w:p w14:paraId="00E4C267" w14:textId="77777777" w:rsidR="00681A95" w:rsidRPr="00681A95" w:rsidRDefault="00681A95" w:rsidP="00681A95">
      <w:pPr>
        <w:pStyle w:val="MSGENFONTSTYLENAMETEMPLATEROLEMSGENFONTSTYLENAMEBYROLETEXT0"/>
        <w:shd w:val="clear" w:color="auto" w:fill="auto"/>
        <w:spacing w:after="0" w:line="240" w:lineRule="auto"/>
        <w:ind w:firstLine="0"/>
      </w:pPr>
    </w:p>
    <w:p w14:paraId="63029E64" w14:textId="77777777" w:rsidR="008D304D" w:rsidRPr="000F5AA0" w:rsidRDefault="001871D6" w:rsidP="00681A95">
      <w:pPr>
        <w:pStyle w:val="MSGENFONTSTYLENAMETEMPLATEROLEMSGENFONTSTYLENAMEBYROLETEXT0"/>
        <w:shd w:val="clear" w:color="auto" w:fill="auto"/>
        <w:spacing w:after="0" w:line="240" w:lineRule="auto"/>
        <w:ind w:firstLine="0"/>
        <w:rPr>
          <w:rStyle w:val="MSGENFONTSTYLENAMETEMPLATEROLEMSGENFONTSTYLENAMEBYROLETEXT"/>
          <w:color w:val="000000"/>
        </w:rPr>
      </w:pPr>
      <w:proofErr w:type="gramStart"/>
      <w:r w:rsidRPr="00681A95">
        <w:rPr>
          <w:rStyle w:val="MSGENFONTSTYLENAMETEMPLATEROLEMSGENFONTSTYLENAMEBYROLETEXT"/>
          <w:color w:val="000000"/>
        </w:rPr>
        <w:t>The monitoring program</w:t>
      </w:r>
      <w:ins w:id="1" w:author="tmoore" w:date="2020-10-20T12:55:00Z">
        <w:r w:rsidR="005E3981" w:rsidRPr="00681A95">
          <w:rPr>
            <w:rStyle w:val="MSGENFONTSTYLENAMETEMPLATEROLEMSGENFONTSTYLENAMEBYROLETEXT"/>
            <w:color w:val="000000"/>
          </w:rPr>
          <w:t>,</w:t>
        </w:r>
        <w:proofErr w:type="gramEnd"/>
        <w:r w:rsidR="005E3981" w:rsidRPr="00681A95">
          <w:rPr>
            <w:rStyle w:val="MSGENFONTSTYLENAMETEMPLATEROLEMSGENFONTSTYLENAMEBYROLETEXT"/>
            <w:color w:val="000000"/>
          </w:rPr>
          <w:t xml:space="preserve"> approved by the Regional Board in 2005 (Resolution No. R8-2005-</w:t>
        </w:r>
      </w:ins>
      <w:ins w:id="2" w:author="tmoore" w:date="2020-10-20T12:57:00Z">
        <w:r w:rsidR="005E3981" w:rsidRPr="00681A95">
          <w:rPr>
            <w:rStyle w:val="MSGENFONTSTYLENAMETEMPLATEROLEMSGENFONTSTYLENAMEBYROLETEXT"/>
            <w:color w:val="000000"/>
          </w:rPr>
          <w:t>0063)</w:t>
        </w:r>
      </w:ins>
      <w:r w:rsidRPr="00681A95">
        <w:rPr>
          <w:rStyle w:val="MSGENFONTSTYLENAMETEMPLATEROLEMSGENFONTSTYLENAMEBYROLETEXT"/>
          <w:color w:val="000000"/>
        </w:rPr>
        <w:t xml:space="preserve"> </w:t>
      </w:r>
      <w:del w:id="3" w:author="tmoore" w:date="2020-10-20T12:54:00Z">
        <w:r w:rsidRPr="00681A95" w:rsidDel="005E3981">
          <w:rPr>
            <w:rStyle w:val="MSGENFONTSTYLENAMETEMPLATEROLEMSGENFONTSTYLENAMEBYROLETEXT"/>
            <w:color w:val="000000"/>
          </w:rPr>
          <w:delText xml:space="preserve">must </w:delText>
        </w:r>
      </w:del>
      <w:r w:rsidRPr="00681A95">
        <w:rPr>
          <w:rStyle w:val="MSGENFONTSTYLENAMETEMPLATEROLEMSGENFONTSTYLENAMEBYROLETEXT"/>
          <w:color w:val="000000"/>
        </w:rPr>
        <w:t>consist</w:t>
      </w:r>
      <w:ins w:id="4" w:author="tmoore" w:date="2020-10-20T12:54:00Z">
        <w:r w:rsidR="005E3981" w:rsidRPr="00681A95">
          <w:rPr>
            <w:rStyle w:val="MSGENFONTSTYLENAMETEMPLATEROLEMSGENFONTSTYLENAMEBYROLETEXT"/>
            <w:color w:val="000000"/>
          </w:rPr>
          <w:t>s</w:t>
        </w:r>
      </w:ins>
      <w:r w:rsidRPr="00681A95">
        <w:rPr>
          <w:rStyle w:val="MSGENFONTSTYLENAMETEMPLATEROLEMSGENFONTSTYLENAMEBYROLETEXT"/>
          <w:color w:val="000000"/>
        </w:rPr>
        <w:t xml:space="preserve"> of both surface water and groundwater components. </w:t>
      </w:r>
      <w:proofErr w:type="spellStart"/>
      <w:r w:rsidRPr="00681A95">
        <w:rPr>
          <w:rStyle w:val="MSGENFONTSTYLENAMETEMPLATEROLEMSGENFONTSTYLENAMEBYROLETEXT"/>
          <w:color w:val="000000"/>
        </w:rPr>
        <w:t>S</w:t>
      </w:r>
      <w:del w:id="5" w:author="tmoore" w:date="2020-10-20T12:54:00Z">
        <w:r w:rsidRPr="00681A95" w:rsidDel="005E3981">
          <w:rPr>
            <w:rStyle w:val="MSGENFONTSTYLENAMETEMPLATEROLEMSGENFONTSTYLENAMEBYROLETEXT"/>
            <w:color w:val="000000"/>
          </w:rPr>
          <w:delText>ome of these are already being implemented, including the annual sampling of the S</w:delText>
        </w:r>
        <w:r w:rsidRPr="00D46BBD" w:rsidDel="005E3981">
          <w:rPr>
            <w:rStyle w:val="MSGENFONTSTYLENAMETEMPLATEROLEMSGENFONTSTYLENAMEBYROLETEXT"/>
            <w:color w:val="000000"/>
          </w:rPr>
          <w:delText xml:space="preserve">anta Ana River, Reach 3 at Prado Dam by Regional Board staff (see Chapter 4 and below). </w:delText>
        </w:r>
      </w:del>
      <w:r w:rsidRPr="00287FC1">
        <w:rPr>
          <w:rStyle w:val="MSGENFONTSTYLENAMETEMPLATEROLEMSGENFONTSTYLENAMEBYROLETEXT"/>
          <w:color w:val="000000"/>
        </w:rPr>
        <w:t>Certain</w:t>
      </w:r>
      <w:proofErr w:type="spellEnd"/>
      <w:r w:rsidRPr="00287FC1">
        <w:rPr>
          <w:rStyle w:val="MSGENFONTSTYLENAMETEMPLATEROLEMSGENFONTSTYLENAMEBYROLETEXT"/>
          <w:color w:val="000000"/>
        </w:rPr>
        <w:t xml:space="preserve"> agencies have </w:t>
      </w:r>
      <w:ins w:id="6" w:author="tmoore" w:date="2020-10-20T12:57:00Z">
        <w:r w:rsidR="005E3981" w:rsidRPr="00287FC1">
          <w:rPr>
            <w:rStyle w:val="MSGENFONTSTYLENAMETEMPLATEROLEMSGENFONTSTYLENAMEBYROLETEXT"/>
            <w:color w:val="000000"/>
          </w:rPr>
          <w:t xml:space="preserve">also </w:t>
        </w:r>
      </w:ins>
      <w:r w:rsidRPr="00287FC1">
        <w:rPr>
          <w:rStyle w:val="MSGENFONTSTYLENAMETEMPLATEROLEMSGENFONTSTYLENAMEBYROLETEXT"/>
          <w:color w:val="000000"/>
        </w:rPr>
        <w:t>committed to conduct monitoring of specific water bodies as part of their "maximum benefit" proposals (see Section VI., Maximum Benefit Implementation Plans for Salt Management, below). The N/TDS Task Force members, and other parties</w:t>
      </w:r>
      <w:r w:rsidR="00F42327" w:rsidRPr="006631D6">
        <w:rPr>
          <w:rStyle w:val="MSGENFONTSTYLENAMETEMPLATEROLEMSGENFONTSTYLENAMEBYROLETEXT"/>
          <w:color w:val="000000"/>
        </w:rPr>
        <w:t xml:space="preserve"> </w:t>
      </w:r>
      <w:r w:rsidRPr="006631D6">
        <w:rPr>
          <w:rStyle w:val="MSGENFONTSTYLENAMETEMPLATEROLEMSGENFONTSTYLENAMEBYROLETEXT"/>
          <w:color w:val="000000"/>
        </w:rPr>
        <w:t xml:space="preserve">as appropriate, </w:t>
      </w:r>
      <w:ins w:id="7" w:author="tmoore" w:date="2020-10-20T12:57:00Z">
        <w:r w:rsidR="005E3981" w:rsidRPr="006631D6">
          <w:rPr>
            <w:rStyle w:val="MSGENFONTSTYLENAMETEMPLATEROLEMSGENFONTSTYLENAMEBYROLETEXT"/>
            <w:color w:val="000000"/>
          </w:rPr>
          <w:t xml:space="preserve">are </w:t>
        </w:r>
      </w:ins>
      <w:del w:id="8" w:author="tmoore" w:date="2020-10-20T12:57:00Z">
        <w:r w:rsidRPr="006631D6" w:rsidDel="005E3981">
          <w:rPr>
            <w:rStyle w:val="MSGENFONTSTYLENAMETEMPLATEROLEMSGENFONTSTYLENAMEBYROLETEXT"/>
            <w:color w:val="000000"/>
          </w:rPr>
          <w:delText xml:space="preserve">will be </w:delText>
        </w:r>
      </w:del>
      <w:r w:rsidRPr="006631D6">
        <w:rPr>
          <w:rStyle w:val="MSGENFONTSTYLENAMETEMPLATEROLEMSGENFONTSTYLENAMEBYROLETEXT"/>
          <w:color w:val="000000"/>
        </w:rPr>
        <w:t xml:space="preserve">required to </w:t>
      </w:r>
      <w:ins w:id="9" w:author="tmoore" w:date="2020-10-20T12:58:00Z">
        <w:r w:rsidR="005E3981" w:rsidRPr="006631D6">
          <w:rPr>
            <w:rStyle w:val="MSGENFONTSTYLENAMETEMPLATEROLEMSGENFONTSTYLENAMEBYROLETEXT"/>
            <w:color w:val="000000"/>
          </w:rPr>
          <w:t xml:space="preserve">implement these approved </w:t>
        </w:r>
      </w:ins>
      <w:del w:id="10" w:author="tmoore" w:date="2020-10-20T12:58:00Z">
        <w:r w:rsidRPr="006631D6" w:rsidDel="005E3981">
          <w:rPr>
            <w:rStyle w:val="MSGENFONTSTYLENAMETEMPLATEROLEMSGENFONTSTYLENAMEBYROLETEXT"/>
            <w:color w:val="000000"/>
          </w:rPr>
          <w:delText xml:space="preserve">propose a comprehensive </w:delText>
        </w:r>
      </w:del>
      <w:r w:rsidRPr="006631D6">
        <w:rPr>
          <w:rStyle w:val="MSGENFONTSTYLENAMETEMPLATEROLEMSGENFONTSTYLENAMEBYROLETEXT"/>
          <w:color w:val="000000"/>
        </w:rPr>
        <w:t>monitoring program</w:t>
      </w:r>
      <w:ins w:id="11" w:author="tmoore" w:date="2020-10-20T12:58:00Z">
        <w:r w:rsidR="005E3981" w:rsidRPr="006631D6">
          <w:rPr>
            <w:rStyle w:val="MSGENFONTSTYLENAMETEMPLATEROLEMSGENFONTSTYLENAMEBYROLETEXT"/>
            <w:color w:val="000000"/>
          </w:rPr>
          <w:t>s.</w:t>
        </w:r>
      </w:ins>
      <w:r w:rsidRPr="006631D6">
        <w:rPr>
          <w:rStyle w:val="MSGENFONTSTYLENAMETEMPLATEROLEMSGENFONTSTYLENAMEBYROLETEXT"/>
          <w:color w:val="000000"/>
        </w:rPr>
        <w:t xml:space="preserve"> </w:t>
      </w:r>
      <w:del w:id="12" w:author="tmoore" w:date="2020-10-20T12:58:00Z">
        <w:r w:rsidRPr="006631D6" w:rsidDel="005E3981">
          <w:rPr>
            <w:rStyle w:val="MSGENFONTSTYLENAMETEMPLATEROLEMSGENFONTSTYLENAMEBYROLETEXT"/>
            <w:color w:val="000000"/>
          </w:rPr>
          <w:delText>that would integrate these existing commitments with other monitoring recommendations. T</w:delText>
        </w:r>
        <w:r w:rsidRPr="000F5AA0" w:rsidDel="005E3981">
          <w:rPr>
            <w:rStyle w:val="MSGENFONTSTYLENAMETEMPLATEROLEMSGENFONTSTYLENAMEBYROLETEXT"/>
            <w:color w:val="000000"/>
          </w:rPr>
          <w:delText>hese parties will be required to implement this program upon approval by the Regional Board.</w:delText>
        </w:r>
      </w:del>
    </w:p>
    <w:p w14:paraId="76834C46" w14:textId="77777777" w:rsidR="00F42327" w:rsidRPr="000B3647" w:rsidRDefault="000B3647" w:rsidP="00681A95">
      <w:pPr>
        <w:pStyle w:val="MSGENFONTSTYLENAMETEMPLATEROLEMSGENFONTSTYLENAMEBYROLETEXT0"/>
        <w:shd w:val="clear" w:color="auto" w:fill="auto"/>
        <w:spacing w:after="0" w:line="240" w:lineRule="auto"/>
        <w:ind w:firstLine="0"/>
      </w:pPr>
      <w:r>
        <w:br w:type="page"/>
      </w:r>
    </w:p>
    <w:p w14:paraId="26121EF4" w14:textId="77777777" w:rsidR="008D304D" w:rsidRPr="006631D6" w:rsidRDefault="001871D6" w:rsidP="00287FC1">
      <w:pPr>
        <w:pStyle w:val="MSGENFONTSTYLENAMETEMPLATEROLEMSGENFONTSTYLENAMEBYROLETEXT0"/>
        <w:shd w:val="clear" w:color="auto" w:fill="auto"/>
        <w:spacing w:after="0" w:line="240" w:lineRule="auto"/>
        <w:ind w:left="720" w:firstLine="0"/>
        <w:rPr>
          <w:rStyle w:val="MSGENFONTSTYLENAMETEMPLATEROLEMSGENFONTSTYLENAMEBYROLETEXT"/>
          <w:b/>
          <w:color w:val="000000"/>
        </w:rPr>
      </w:pPr>
      <w:r w:rsidRPr="006631D6">
        <w:rPr>
          <w:rStyle w:val="MSGENFONTSTYLENAMETEMPLATEROLEMSGENFONTSTYLENAMEBYROLETEXT"/>
          <w:b/>
          <w:color w:val="000000"/>
        </w:rPr>
        <w:lastRenderedPageBreak/>
        <w:t>A. Surface Water Monitoring Program Requirements for TDS and Nitrogen</w:t>
      </w:r>
    </w:p>
    <w:p w14:paraId="203A447E" w14:textId="77777777" w:rsidR="00681A95" w:rsidRPr="00681A95" w:rsidRDefault="00681A95" w:rsidP="00287FC1">
      <w:pPr>
        <w:pStyle w:val="MSGENFONTSTYLENAMETEMPLATEROLEMSGENFONTSTYLENAMEBYROLETEXT0"/>
        <w:shd w:val="clear" w:color="auto" w:fill="auto"/>
        <w:spacing w:after="0" w:line="240" w:lineRule="auto"/>
        <w:ind w:left="720" w:firstLine="0"/>
      </w:pPr>
    </w:p>
    <w:p w14:paraId="7662650B" w14:textId="77777777" w:rsidR="008D304D" w:rsidDel="00681A95" w:rsidRDefault="001871D6" w:rsidP="00287FC1">
      <w:pPr>
        <w:pStyle w:val="MSGENFONTSTYLENAMETEMPLATEROLEMSGENFONTSTYLENAMEBYROLETEXT0"/>
        <w:shd w:val="clear" w:color="auto" w:fill="auto"/>
        <w:spacing w:after="0" w:line="240" w:lineRule="auto"/>
        <w:ind w:left="720" w:firstLine="0"/>
        <w:rPr>
          <w:del w:id="13" w:author="tmoore" w:date="2020-10-20T12:59:00Z"/>
          <w:rStyle w:val="MSGENFONTSTYLENAMETEMPLATEROLEMSGENFONTSTYLENAMEBYROLETEXT"/>
          <w:color w:val="000000"/>
        </w:rPr>
      </w:pPr>
      <w:r w:rsidRPr="00681A95">
        <w:rPr>
          <w:rStyle w:val="MSGENFONTSTYLENAMETEMPLATEROLEMSGENFONTSTYLENAMEBYROLETEXT"/>
          <w:color w:val="000000"/>
        </w:rPr>
        <w:t>Implementation of a surface water monitoring program is needed to determine compliance with the nitrogen and TDS objectives of the Santa Ana River, and thereby, the effectiveness of the wasteload allocations. It is also needed to provide data required to evaluate the effects of surface water discharges on affected groundwater management zones.</w:t>
      </w:r>
      <w:ins w:id="14" w:author="tmoore" w:date="2020-10-20T12:59:00Z">
        <w:r w:rsidR="009C5B12" w:rsidRPr="00681A95" w:rsidDel="009C5B12">
          <w:rPr>
            <w:rStyle w:val="MSGENFONTSTYLENAMETEMPLATEROLEMSGENFONTSTYLENAMEBYROLETEXT"/>
            <w:color w:val="000000"/>
          </w:rPr>
          <w:t xml:space="preserve"> </w:t>
        </w:r>
      </w:ins>
      <w:del w:id="15" w:author="tmoore" w:date="2020-10-20T12:59:00Z">
        <w:r w:rsidRPr="00681A95" w:rsidDel="009C5B12">
          <w:rPr>
            <w:rStyle w:val="MSGENFONTSTYLENAMETEMPLATEROLEMSGENFONTSTYLENAMEBYROLETEXT"/>
            <w:color w:val="000000"/>
          </w:rPr>
          <w:delText xml:space="preserve"> In particular, data are needed to confirm the validity of the 50% nitrogen loss coefficient that will be applied in regulating discharges to that part of Reach 3 of the River that overlies the Chino South groundwater management zone (see Section III.B.3., Nitrogen loss coefficients).</w:delText>
        </w:r>
      </w:del>
    </w:p>
    <w:p w14:paraId="37CB5DF1" w14:textId="77777777" w:rsidR="00681A95" w:rsidRPr="00681A95" w:rsidRDefault="00681A95" w:rsidP="00287FC1">
      <w:pPr>
        <w:pStyle w:val="MSGENFONTSTYLENAMETEMPLATEROLEMSGENFONTSTYLENAMEBYROLETEXT0"/>
        <w:shd w:val="clear" w:color="auto" w:fill="auto"/>
        <w:spacing w:after="0" w:line="240" w:lineRule="auto"/>
        <w:ind w:left="720" w:firstLine="0"/>
      </w:pPr>
    </w:p>
    <w:p w14:paraId="0FDFC5A3" w14:textId="77777777" w:rsidR="008D304D" w:rsidRDefault="001871D6" w:rsidP="00287FC1">
      <w:pPr>
        <w:pStyle w:val="MSGENFONTSTYLENAMETEMPLATEROLEMSGENFONTSTYLENAMEBYROLETEXT0"/>
        <w:shd w:val="clear" w:color="auto" w:fill="auto"/>
        <w:spacing w:after="0" w:line="240" w:lineRule="auto"/>
        <w:ind w:left="720" w:firstLine="0"/>
        <w:rPr>
          <w:rStyle w:val="MSGENFONTSTYLENAMETEMPLATEROLEMSGENFONTSTYLENAMEBYROLETEXT"/>
          <w:color w:val="000000"/>
        </w:rPr>
      </w:pPr>
      <w:r w:rsidRPr="00681A95">
        <w:rPr>
          <w:rStyle w:val="MSGENFONTSTYLENAMETEMPLATEROLEMSGENFONTSTYLENAMEBYROLETEXT"/>
          <w:color w:val="000000"/>
        </w:rPr>
        <w:t>As discussed in Chapter 4, the Basin Plan specifies baseflow TDS and total nitrogen objectives for Reach 3 of the River. For Reach 2, a TDS objective based on a five- year moving average of the annual TDS concentration is specifie</w:t>
      </w:r>
      <w:r w:rsidRPr="00D46BBD">
        <w:rPr>
          <w:rStyle w:val="MSGENFONTSTYLENAMETEMPLATEROLEMSGENFONTSTYLENAMEBYROLETEXT"/>
          <w:color w:val="000000"/>
        </w:rPr>
        <w:t>d. Use of this moving average allows the effects of wet and dry years to be integrated over the five- year period and reflects the actual long-term quality of water recharged by Orange County Water District downstream of Prado Dam.</w:t>
      </w:r>
    </w:p>
    <w:p w14:paraId="16ADC4F3" w14:textId="77777777" w:rsidR="00681A95" w:rsidRPr="00681A95" w:rsidRDefault="00681A95" w:rsidP="00287FC1">
      <w:pPr>
        <w:pStyle w:val="MSGENFONTSTYLENAMETEMPLATEROLEMSGENFONTSTYLENAMEBYROLETEXT0"/>
        <w:shd w:val="clear" w:color="auto" w:fill="auto"/>
        <w:spacing w:after="0" w:line="240" w:lineRule="auto"/>
        <w:ind w:left="720" w:firstLine="0"/>
      </w:pPr>
    </w:p>
    <w:p w14:paraId="236963BD" w14:textId="77777777" w:rsidR="008D304D" w:rsidRPr="006631D6" w:rsidRDefault="001871D6" w:rsidP="00287FC1">
      <w:pPr>
        <w:pStyle w:val="MSGENFONTSTYLENAMETEMPLATEROLEMSGENFONTSTYLENAMEBYROLETEXT0"/>
        <w:shd w:val="clear" w:color="auto" w:fill="auto"/>
        <w:spacing w:after="0" w:line="240" w:lineRule="auto"/>
        <w:ind w:left="720" w:firstLine="0"/>
        <w:rPr>
          <w:rStyle w:val="MSGENFONTSTYLENAMETEMPLATEROLEMSGENFONTSTYLENAMEBYROLETEXT"/>
          <w:color w:val="000000"/>
        </w:rPr>
      </w:pPr>
      <w:r w:rsidRPr="00D46BBD">
        <w:rPr>
          <w:rStyle w:val="MSGENFONTSTYLENAMETEMPLATEROLEMSGENFONTSTYLENAMEBYROLETEXT"/>
          <w:color w:val="000000"/>
        </w:rPr>
        <w:t xml:space="preserve">The Basin Plan specifies a monitoring program to determine compliance with the Reach 3 baseflow objectives at Prado Dam (see Chapter 4). As noted above, Regional Board staff </w:t>
      </w:r>
      <w:ins w:id="16" w:author="tmoore" w:date="2020-10-20T15:19:00Z">
        <w:r w:rsidR="00BB21F9">
          <w:rPr>
            <w:rStyle w:val="MSGENFONTSTYLENAMETEMPLATEROLEMSGENFONTSTYLENAMEBYROLETEXT"/>
            <w:color w:val="000000"/>
          </w:rPr>
          <w:t xml:space="preserve">undertakes and </w:t>
        </w:r>
      </w:ins>
      <w:ins w:id="17" w:author="tmoore" w:date="2020-10-20T12:59:00Z">
        <w:r w:rsidR="009C5B12" w:rsidRPr="00287FC1">
          <w:rPr>
            <w:rStyle w:val="MSGENFONTSTYLENAMETEMPLATEROLEMSGENFONTSTYLENAMEBYROLETEXT"/>
            <w:color w:val="000000"/>
          </w:rPr>
          <w:t xml:space="preserve">supervises </w:t>
        </w:r>
      </w:ins>
      <w:del w:id="18" w:author="tmoore" w:date="2020-10-20T12:59:00Z">
        <w:r w:rsidRPr="00287FC1" w:rsidDel="009C5B12">
          <w:rPr>
            <w:rStyle w:val="MSGENFONTSTYLENAMETEMPLATEROLEMSGENFONTSTYLENAMEBYROLETEXT"/>
            <w:color w:val="000000"/>
          </w:rPr>
          <w:delText xml:space="preserve">conducts </w:delText>
        </w:r>
      </w:del>
      <w:r w:rsidRPr="00287FC1">
        <w:rPr>
          <w:rStyle w:val="MSGENFONTSTYLENAMETEMPLATEROLEMSGENFONTSTYLENAMEBYROLETEXT"/>
          <w:color w:val="000000"/>
        </w:rPr>
        <w:t>this program on an annual basis. Measurement of baseflow quality</w:t>
      </w:r>
      <w:ins w:id="19" w:author="tmoore" w:date="2020-10-20T13:00:00Z">
        <w:r w:rsidR="009C5B12" w:rsidRPr="00287FC1">
          <w:rPr>
            <w:rStyle w:val="MSGENFONTSTYLENAMETEMPLATEROLEMSGENFONTSTYLENAMEBYROLETEXT"/>
            <w:color w:val="000000"/>
          </w:rPr>
          <w:t xml:space="preserve"> at </w:t>
        </w:r>
      </w:ins>
      <w:ins w:id="20" w:author="tmoore" w:date="2020-10-20T14:48:00Z">
        <w:r w:rsidR="00B563F1">
          <w:rPr>
            <w:rStyle w:val="MSGENFONTSTYLENAMETEMPLATEROLEMSGENFONTSTYLENAMEBYROLETEXT"/>
            <w:color w:val="000000"/>
          </w:rPr>
          <w:t xml:space="preserve">below </w:t>
        </w:r>
      </w:ins>
      <w:ins w:id="21" w:author="tmoore" w:date="2020-10-20T13:00:00Z">
        <w:r w:rsidR="009C5B12" w:rsidRPr="00287FC1">
          <w:rPr>
            <w:rStyle w:val="MSGENFONTSTYLENAMETEMPLATEROLEMSGENFONTSTYLENAMEBYROLETEXT"/>
            <w:color w:val="000000"/>
          </w:rPr>
          <w:t>Prado Dam</w:t>
        </w:r>
      </w:ins>
      <w:r w:rsidRPr="00287FC1">
        <w:rPr>
          <w:rStyle w:val="MSGENFONTSTYLENAMETEMPLATEROLEMSGENFONTSTYLENAMEBYROLETEXT"/>
          <w:color w:val="000000"/>
        </w:rPr>
        <w:t xml:space="preserve">, rather than the quality of flows in Reach 2, has long been used to indicate the effects of recharge of Santa Ana River flows on Orange County groundwater. The efficacy of this approach was evaluated as part of the 2004 update of the TDS/nitrogen management plan in the Basin Plan. </w:t>
      </w:r>
      <w:ins w:id="22" w:author="tmoore" w:date="2020-10-20T13:00:00Z">
        <w:r w:rsidR="009C5B12" w:rsidRPr="00287FC1">
          <w:rPr>
            <w:rStyle w:val="MSGENFONTSTYLENAMETEMPLATEROLEMSGENFONTSTYLENAMEBYROLETEXT"/>
            <w:color w:val="000000"/>
          </w:rPr>
          <w:t xml:space="preserve">At that time, </w:t>
        </w:r>
      </w:ins>
      <w:del w:id="23" w:author="tmoore" w:date="2020-10-20T13:00:00Z">
        <w:r w:rsidRPr="00287FC1" w:rsidDel="009C5B12">
          <w:rPr>
            <w:rStyle w:val="MSGENFONTSTYLENAMETEMPLATEROLEMSGENFONTSTYLENAMEBYROLETEXT"/>
            <w:color w:val="000000"/>
          </w:rPr>
          <w:delText>I</w:delText>
        </w:r>
      </w:del>
      <w:ins w:id="24" w:author="tmoore" w:date="2020-10-20T13:00:00Z">
        <w:r w:rsidR="009C5B12" w:rsidRPr="00287FC1">
          <w:rPr>
            <w:rStyle w:val="MSGENFONTSTYLENAMETEMPLATEROLEMSGENFONTSTYLENAMEBYROLETEXT"/>
            <w:color w:val="000000"/>
          </w:rPr>
          <w:t>i</w:t>
        </w:r>
      </w:ins>
      <w:r w:rsidRPr="00287FC1">
        <w:rPr>
          <w:rStyle w:val="MSGENFONTSTYLENAMETEMPLATEROLEMSGENFONTSTYLENAMEBYROLETEXT"/>
          <w:color w:val="000000"/>
        </w:rPr>
        <w:t>nsufficient data were available to draw a direct correlation between the long-term TDS and nitrogen quality of River flows at Prado Dam and that of affected Orange County groundwater. However, the conclusion drawn was that reliance on the Reach 3 baseflow objec</w:t>
      </w:r>
      <w:r w:rsidRPr="006631D6">
        <w:rPr>
          <w:rStyle w:val="MSGENFONTSTYLENAMETEMPLATEROLEMSGENFONTSTYLENAMEBYROLETEXT"/>
          <w:color w:val="000000"/>
        </w:rPr>
        <w:t>tives to protect Orange County groundwater, and the existing monitoring program designed to measure compliance, is adequate</w:t>
      </w:r>
      <w:ins w:id="25" w:author="tmoore" w:date="2020-10-20T13:01:00Z">
        <w:r w:rsidR="009C5B12" w:rsidRPr="006631D6">
          <w:rPr>
            <w:rStyle w:val="MSGENFONTSTYLENAMETEMPLATEROLEMSGENFONTSTYLENAMEBYROLETEXT"/>
            <w:color w:val="000000"/>
          </w:rPr>
          <w:t xml:space="preserve"> </w:t>
        </w:r>
      </w:ins>
      <w:ins w:id="26" w:author="tmoore" w:date="2020-10-20T14:55:00Z">
        <w:r w:rsidR="000F5AA0">
          <w:rPr>
            <w:rStyle w:val="MSGENFONTSTYLENAMETEMPLATEROLEMSGENFONTSTYLENAMEBYROLETEXT"/>
            <w:color w:val="000000"/>
          </w:rPr>
          <w:t xml:space="preserve">unless </w:t>
        </w:r>
      </w:ins>
      <w:ins w:id="27" w:author="tmoore" w:date="2020-10-20T13:01:00Z">
        <w:r w:rsidR="009C5B12" w:rsidRPr="006631D6">
          <w:rPr>
            <w:rStyle w:val="MSGENFONTSTYLENAMETEMPLATEROLEMSGENFONTSTYLENAMEBYROLETEXT"/>
            <w:color w:val="000000"/>
          </w:rPr>
          <w:t xml:space="preserve">and the Regional Board </w:t>
        </w:r>
      </w:ins>
      <w:ins w:id="28" w:author="tmoore" w:date="2020-10-20T13:02:00Z">
        <w:r w:rsidR="009C5B12" w:rsidRPr="006631D6">
          <w:rPr>
            <w:rStyle w:val="MSGENFONTSTYLENAMETEMPLATEROLEMSGENFONTSTYLENAMEBYROLETEXT"/>
            <w:color w:val="000000"/>
          </w:rPr>
          <w:t xml:space="preserve">elects to </w:t>
        </w:r>
      </w:ins>
      <w:ins w:id="29" w:author="tmoore" w:date="2020-10-20T13:01:00Z">
        <w:r w:rsidR="009C5B12" w:rsidRPr="006631D6">
          <w:rPr>
            <w:rStyle w:val="MSGENFONTSTYLENAMETEMPLATEROLEMSGENFONTSTYLENAMEBYROLETEXT"/>
            <w:color w:val="000000"/>
          </w:rPr>
          <w:t>adopt a different approach</w:t>
        </w:r>
      </w:ins>
      <w:ins w:id="30" w:author="tmoore" w:date="2020-10-20T14:56:00Z">
        <w:r w:rsidR="000F5AA0">
          <w:rPr>
            <w:rStyle w:val="MSGENFONTSTYLENAMETEMPLATEROLEMSGENFONTSTYLENAMEBYROLETEXT"/>
            <w:color w:val="000000"/>
          </w:rPr>
          <w:t xml:space="preserve"> if and when better data becomes available</w:t>
        </w:r>
      </w:ins>
      <w:r w:rsidRPr="006631D6">
        <w:rPr>
          <w:rStyle w:val="MSGENFONTSTYLENAMETEMPLATEROLEMSGENFONTSTYLENAMEBYROLETEXT"/>
          <w:color w:val="000000"/>
        </w:rPr>
        <w:t>.</w:t>
      </w:r>
    </w:p>
    <w:p w14:paraId="1D240BC0" w14:textId="77777777" w:rsidR="009C5B12" w:rsidRPr="000F5AA0" w:rsidRDefault="009C5B12" w:rsidP="00287FC1">
      <w:pPr>
        <w:pStyle w:val="MSGENFONTSTYLENAMETEMPLATEROLEMSGENFONTSTYLENAMEBYROLETEXT0"/>
        <w:shd w:val="clear" w:color="auto" w:fill="auto"/>
        <w:spacing w:after="0" w:line="240" w:lineRule="auto"/>
        <w:ind w:left="720" w:firstLine="0"/>
      </w:pPr>
    </w:p>
    <w:p w14:paraId="0AE3802C" w14:textId="77777777" w:rsidR="008D304D" w:rsidRDefault="001871D6" w:rsidP="00287FC1">
      <w:pPr>
        <w:pStyle w:val="MSGENFONTSTYLENAMETEMPLATEROLEMSGENFONTSTYLENAMEBYROLETEXT0"/>
        <w:shd w:val="clear" w:color="auto" w:fill="auto"/>
        <w:spacing w:after="0" w:line="240" w:lineRule="auto"/>
        <w:ind w:left="720" w:firstLine="0"/>
        <w:rPr>
          <w:rStyle w:val="MSGENFONTSTYLENAMETEMPLATEROLEMSGENFONTSTYLENAMEBYROLETEXT"/>
          <w:color w:val="000000"/>
        </w:rPr>
      </w:pPr>
      <w:r w:rsidRPr="000F5AA0">
        <w:rPr>
          <w:rStyle w:val="MSGENFONTSTYLENAMETEMPLATEROLEMSGENFONTSTYLENAMEBYROLETEXT"/>
          <w:color w:val="000000"/>
        </w:rPr>
        <w:t xml:space="preserve">In addition to this baseflow sampling program and the surface water monitoring commitments associated with certain agencies' "maximum benefit" programs, the comprehensive monitoring program </w:t>
      </w:r>
      <w:del w:id="31" w:author="tmoore" w:date="2020-10-20T13:04:00Z">
        <w:r w:rsidRPr="005779FE" w:rsidDel="009C5B12">
          <w:rPr>
            <w:rStyle w:val="MSGENFONTSTYLENAMETEMPLATEROLEMSGENFONTSTYLENAMEBYROLETEXT"/>
            <w:color w:val="000000"/>
          </w:rPr>
          <w:delText xml:space="preserve">to be proposed and </w:delText>
        </w:r>
      </w:del>
      <w:r w:rsidRPr="00BB2EBE">
        <w:rPr>
          <w:rStyle w:val="MSGENFONTSTYLENAMETEMPLATEROLEMSGENFONTSTYLENAMEBYROLETEXT"/>
          <w:color w:val="000000"/>
        </w:rPr>
        <w:t xml:space="preserve">implemented by the Task Force members, and other agencies as appropriate, </w:t>
      </w:r>
      <w:del w:id="32" w:author="tmoore" w:date="2020-10-20T13:04:00Z">
        <w:r w:rsidRPr="006B4166" w:rsidDel="002A4115">
          <w:rPr>
            <w:rStyle w:val="MSGENFONTSTYLENAMETEMPLATEROLEMSGENFONTSTYLENAMEBYROLETEXT"/>
            <w:color w:val="000000"/>
          </w:rPr>
          <w:delText xml:space="preserve">must </w:delText>
        </w:r>
      </w:del>
      <w:r w:rsidRPr="006B7714">
        <w:rPr>
          <w:rStyle w:val="MSGENFONTSTYLENAMETEMPLATEROLEMSGENFONTSTYLENAMEBYROLETEXT"/>
          <w:color w:val="000000"/>
        </w:rPr>
        <w:t>include</w:t>
      </w:r>
      <w:ins w:id="33" w:author="tmoore" w:date="2020-10-20T13:04:00Z">
        <w:r w:rsidR="002A4115" w:rsidRPr="00277F46">
          <w:rPr>
            <w:rStyle w:val="MSGENFONTSTYLENAMETEMPLATEROLEMSGENFONTSTYLENAMEBYROLETEXT"/>
            <w:color w:val="000000"/>
          </w:rPr>
          <w:t>s</w:t>
        </w:r>
      </w:ins>
      <w:r w:rsidRPr="00B73EFC">
        <w:rPr>
          <w:rStyle w:val="MSGENFONTSTYLENAMETEMPLATEROLEMSGENFONTSTYLENAMEBYROLETEXT"/>
          <w:color w:val="000000"/>
        </w:rPr>
        <w:t xml:space="preserve"> an evaluation of compliance with the TDS and nitrogen objectives for Reaches 2, </w:t>
      </w:r>
      <w:ins w:id="34" w:author="tmoore" w:date="2020-10-20T13:02:00Z">
        <w:r w:rsidR="009C5B12" w:rsidRPr="009C3D13">
          <w:rPr>
            <w:rStyle w:val="MSGENFONTSTYLENAMETEMPLATEROLEMSGENFONTSTYLENAMEBYROLETEXT"/>
            <w:color w:val="000000"/>
          </w:rPr>
          <w:t xml:space="preserve">3, </w:t>
        </w:r>
      </w:ins>
      <w:r w:rsidRPr="009C3D13">
        <w:rPr>
          <w:rStyle w:val="MSGENFONTSTYLENAMETEMPLATEROLEMSGENFONTSTYLENAMEBYROLETEXT"/>
          <w:color w:val="000000"/>
        </w:rPr>
        <w:t>4 and 5 of the Santa Ana River. Compliance with the</w:t>
      </w:r>
      <w:ins w:id="35" w:author="tmoore" w:date="2020-10-20T13:03:00Z">
        <w:r w:rsidR="009C5B12" w:rsidRPr="00F321A0">
          <w:rPr>
            <w:rStyle w:val="MSGENFONTSTYLENAMETEMPLATEROLEMSGENFONTSTYLENAMEBYROLETEXT"/>
            <w:color w:val="000000"/>
          </w:rPr>
          <w:t>se</w:t>
        </w:r>
      </w:ins>
      <w:r w:rsidRPr="00F321A0">
        <w:rPr>
          <w:rStyle w:val="MSGENFONTSTYLENAMETEMPLATEROLEMSGENFONTSTYLENAMEBYROLETEXT"/>
          <w:color w:val="000000"/>
        </w:rPr>
        <w:t xml:space="preserve"> </w:t>
      </w:r>
      <w:del w:id="36" w:author="tmoore" w:date="2020-10-20T13:03:00Z">
        <w:r w:rsidRPr="00F321A0" w:rsidDel="009C5B12">
          <w:rPr>
            <w:rStyle w:val="MSGENFONTSTYLENAMETEMPLATEROLEMSGENFONTSTYLENAMEBYROLETEXT"/>
            <w:color w:val="000000"/>
          </w:rPr>
          <w:delText xml:space="preserve">Reach 2 TDS </w:delText>
        </w:r>
      </w:del>
      <w:r w:rsidRPr="00F321A0">
        <w:rPr>
          <w:rStyle w:val="MSGENFONTSTYLENAMETEMPLATEROLEMSGENFONTSTYLENAMEBYROLETEXT"/>
          <w:color w:val="000000"/>
        </w:rPr>
        <w:t>objective</w:t>
      </w:r>
      <w:ins w:id="37" w:author="tmoore" w:date="2020-10-20T13:03:00Z">
        <w:r w:rsidR="009C5B12" w:rsidRPr="00F321A0">
          <w:rPr>
            <w:rStyle w:val="MSGENFONTSTYLENAMETEMPLATEROLEMSGENFONTSTYLENAMEBYROLETEXT"/>
            <w:color w:val="000000"/>
          </w:rPr>
          <w:t>s</w:t>
        </w:r>
      </w:ins>
      <w:r w:rsidRPr="00F321A0">
        <w:rPr>
          <w:rStyle w:val="MSGENFONTSTYLENAMETEMPLATEROLEMSGENFONTSTYLENAMEBYROLETEXT"/>
          <w:color w:val="000000"/>
        </w:rPr>
        <w:t xml:space="preserve"> </w:t>
      </w:r>
      <w:ins w:id="38" w:author="tmoore" w:date="2020-10-20T13:04:00Z">
        <w:r w:rsidR="002A4115" w:rsidRPr="00F321A0">
          <w:rPr>
            <w:rStyle w:val="MSGENFONTSTYLENAMETEMPLATEROLEMSGENFONTSTYLENAMEBYROLETEXT"/>
            <w:color w:val="000000"/>
          </w:rPr>
          <w:t xml:space="preserve">is </w:t>
        </w:r>
      </w:ins>
      <w:del w:id="39" w:author="tmoore" w:date="2020-10-20T13:04:00Z">
        <w:r w:rsidRPr="00F321A0" w:rsidDel="002A4115">
          <w:rPr>
            <w:rStyle w:val="MSGENFONTSTYLENAMETEMPLATEROLEMSGENFONTSTYLENAMEBYROLETEXT"/>
            <w:color w:val="000000"/>
          </w:rPr>
          <w:delText xml:space="preserve">can be </w:delText>
        </w:r>
      </w:del>
      <w:r w:rsidRPr="002D2417">
        <w:rPr>
          <w:rStyle w:val="MSGENFONTSTYLENAMETEMPLATEROLEMSGENFONTSTYLENAMEBYROLETEXT"/>
          <w:color w:val="000000"/>
        </w:rPr>
        <w:t xml:space="preserve">determined by evaluation of data collected by the </w:t>
      </w:r>
      <w:ins w:id="40" w:author="tmoore" w:date="2020-10-20T13:03:00Z">
        <w:r w:rsidR="009C5B12" w:rsidRPr="00512F80">
          <w:rPr>
            <w:rStyle w:val="MSGENFONTSTYLENAMETEMPLATEROLEMSGENFONTSTYLENAMEBYROLETEXT"/>
            <w:color w:val="000000"/>
          </w:rPr>
          <w:t xml:space="preserve">Regional Board staff, </w:t>
        </w:r>
      </w:ins>
      <w:r w:rsidRPr="00D51D59">
        <w:rPr>
          <w:rStyle w:val="MSGENFONTSTYLENAMETEMPLATEROLEMSGENFONTSTYLENAMEBYROLETEXT"/>
          <w:color w:val="000000"/>
        </w:rPr>
        <w:t>Santa Ana River Watermaster, Oran</w:t>
      </w:r>
      <w:r w:rsidRPr="00BB21F9">
        <w:rPr>
          <w:rStyle w:val="MSGENFONTSTYLENAMETEMPLATEROLEMSGENFONTSTYLENAMEBYROLETEXT"/>
          <w:color w:val="000000"/>
        </w:rPr>
        <w:t>ge County Water District, the United States Geological Survey, and others.</w:t>
      </w:r>
    </w:p>
    <w:p w14:paraId="54B8CD08" w14:textId="77777777" w:rsidR="006631D6" w:rsidRPr="006631D6" w:rsidRDefault="006631D6" w:rsidP="00287FC1">
      <w:pPr>
        <w:pStyle w:val="MSGENFONTSTYLENAMETEMPLATEROLEMSGENFONTSTYLENAMEBYROLETEXT0"/>
        <w:shd w:val="clear" w:color="auto" w:fill="auto"/>
        <w:spacing w:after="0" w:line="240" w:lineRule="auto"/>
        <w:ind w:left="720" w:firstLine="0"/>
      </w:pPr>
    </w:p>
    <w:p w14:paraId="509E9CD3" w14:textId="77777777" w:rsidR="002A4115" w:rsidRDefault="001871D6" w:rsidP="00287FC1">
      <w:pPr>
        <w:pStyle w:val="MSGENFONTSTYLENAMETEMPLATEROLEMSGENFONTSTYLENAMEBYROLETEXT0"/>
        <w:shd w:val="clear" w:color="auto" w:fill="auto"/>
        <w:spacing w:after="0" w:line="240" w:lineRule="auto"/>
        <w:ind w:left="720" w:firstLine="0"/>
        <w:rPr>
          <w:rStyle w:val="MSGENFONTSTYLENAMETEMPLATEROLEMSGENFONTSTYLENAMEBYROLETEXT"/>
          <w:color w:val="000000"/>
        </w:rPr>
      </w:pPr>
      <w:r w:rsidRPr="006631D6">
        <w:rPr>
          <w:rStyle w:val="MSGENFONTSTYLENAMETEMPLATEROLEMSGENFONTSTYLENAMEBYROLETEXT"/>
          <w:color w:val="000000"/>
        </w:rPr>
        <w:t>Surface water monitoring program requirements for TDS and nitrogen are as follows:</w:t>
      </w:r>
    </w:p>
    <w:p w14:paraId="6FF31A39" w14:textId="77777777" w:rsidR="006631D6" w:rsidRPr="006631D6" w:rsidRDefault="006631D6" w:rsidP="00287FC1">
      <w:pPr>
        <w:pStyle w:val="MSGENFONTSTYLENAMETEMPLATEROLEMSGENFONTSTYLENAMEBYROLETEXT0"/>
        <w:shd w:val="clear" w:color="auto" w:fill="auto"/>
        <w:spacing w:after="0" w:line="240" w:lineRule="auto"/>
        <w:ind w:left="720" w:firstLine="0"/>
        <w:rPr>
          <w:rStyle w:val="MSGENFONTSTYLENAMETEMPLATEROLEMSGENFONTSTYLENAMEBYROLETEXT"/>
          <w:color w:val="000000"/>
        </w:rPr>
      </w:pPr>
    </w:p>
    <w:p w14:paraId="5C41F929" w14:textId="6704D943" w:rsidR="008D304D" w:rsidRPr="00681A95" w:rsidRDefault="001871D6" w:rsidP="006631D6">
      <w:pPr>
        <w:pStyle w:val="MSGENFONTSTYLENAMETEMPLATEROLEMSGENFONTSTYLENAMEBYROLETEXT0"/>
        <w:numPr>
          <w:ilvl w:val="0"/>
          <w:numId w:val="4"/>
        </w:numPr>
        <w:shd w:val="clear" w:color="auto" w:fill="auto"/>
        <w:spacing w:after="0" w:line="240" w:lineRule="auto"/>
        <w:ind w:left="1440" w:hanging="720"/>
        <w:rPr>
          <w:rStyle w:val="MSGENFONTSTYLENAMETEMPLATEROLEMSGENFONTSTYLENAMEBYROLETEXT"/>
          <w:color w:val="000000"/>
        </w:rPr>
      </w:pPr>
      <w:r w:rsidRPr="006631D6">
        <w:br w:type="page"/>
      </w:r>
      <w:r w:rsidRPr="00681A95">
        <w:rPr>
          <w:rStyle w:val="MSGENFONTSTYLENAMETEMPLATEROLEMSGENFONTSTYLENAMEBYROLETEXT"/>
          <w:color w:val="000000"/>
        </w:rPr>
        <w:lastRenderedPageBreak/>
        <w:t xml:space="preserve">No later than </w:t>
      </w:r>
      <w:ins w:id="41" w:author="tmoore" w:date="2020-10-20T13:04:00Z">
        <w:r w:rsidR="002A4115" w:rsidRPr="00681A95">
          <w:rPr>
            <w:rStyle w:val="MSGENFONTSTYLENAMETEMPLATEROLEMSGENFONTSTYLENAMEBYROLETEXT"/>
            <w:color w:val="000000"/>
          </w:rPr>
          <w:t xml:space="preserve">June 1, 2022, </w:t>
        </w:r>
      </w:ins>
      <w:del w:id="42" w:author="tmoore" w:date="2020-10-20T13:04:00Z">
        <w:r w:rsidRPr="00681A95" w:rsidDel="002A4115">
          <w:rPr>
            <w:rStyle w:val="MSGENFONTSTYLENAMETEMPLATEROLEMSGENFONTSTYLENAMEBYROLETEXT"/>
            <w:color w:val="000000"/>
          </w:rPr>
          <w:delText xml:space="preserve">March 23, 2005, </w:delText>
        </w:r>
      </w:del>
      <w:r w:rsidRPr="00681A95">
        <w:rPr>
          <w:rStyle w:val="MSGENFONTSTYLENAMETEMPLATEROLEMSGENFONTSTYLENAMEBYROLETEXT"/>
          <w:color w:val="000000"/>
        </w:rPr>
        <w:t>Orange County Water District, Inland Empire Utilities Agency, Chino Basin Watermaster, City of Riverside, City of Corona, Elsinore Valley Municipal Water District, Eastern Municipal Water District,</w:t>
      </w:r>
      <w:r w:rsidR="002A4115" w:rsidRPr="00681A95">
        <w:rPr>
          <w:rStyle w:val="MSGENFONTSTYLENAMETEMPLATEROLEMSGENFONTSTYLENAMEBYROLETEXT"/>
          <w:color w:val="000000"/>
        </w:rPr>
        <w:t xml:space="preserve"> </w:t>
      </w:r>
      <w:ins w:id="43" w:author="Mark Norton" w:date="2020-10-20T15:23:00Z">
        <w:r w:rsidR="00420922" w:rsidRPr="00420922">
          <w:rPr>
            <w:rStyle w:val="MSGENFONTSTYLENAMETEMPLATEROLEMSGENFONTSTYLENAMEBYROLETEXT"/>
            <w:color w:val="000000"/>
          </w:rPr>
          <w:t>Colton/San Bernardino Regional Tertiary Treatment &amp; Wastewater Reclamation Authority</w:t>
        </w:r>
        <w:r w:rsidR="00420922">
          <w:rPr>
            <w:rStyle w:val="MSGENFONTSTYLENAMETEMPLATEROLEMSGENFONTSTYLENAMEBYROLETEXT"/>
            <w:color w:val="000000"/>
          </w:rPr>
          <w:t xml:space="preserve">, </w:t>
        </w:r>
      </w:ins>
      <w:del w:id="44" w:author="Mark Norton" w:date="2020-10-20T15:23:00Z">
        <w:r w:rsidRPr="00681A95" w:rsidDel="00420922">
          <w:rPr>
            <w:rStyle w:val="MSGENFONTSTYLENAMETEMPLATEROLEMSGENFONTSTYLENAMEBYROLETEXT"/>
            <w:color w:val="000000"/>
          </w:rPr>
          <w:delText>City of Colton, City of San Bernardino Municipal Water Department</w:delText>
        </w:r>
      </w:del>
      <w:r w:rsidRPr="00681A95">
        <w:rPr>
          <w:rStyle w:val="MSGENFONTSTYLENAMETEMPLATEROLEMSGENFONTSTYLENAMEBYROLETEXT"/>
          <w:color w:val="000000"/>
        </w:rPr>
        <w:t xml:space="preserve">, Jurupa Community Services District, Western Riverside County Regional Wastewater Authority, </w:t>
      </w:r>
      <w:ins w:id="45" w:author="tmoore" w:date="2020-10-20T13:06:00Z">
        <w:r w:rsidR="002A4115" w:rsidRPr="00681A95">
          <w:rPr>
            <w:rStyle w:val="MSGENFONTSTYLENAMETEMPLATEROLEMSGENFONTSTYLENAMEBYROLETEXT"/>
            <w:color w:val="000000"/>
          </w:rPr>
          <w:t xml:space="preserve">Temescal Valley </w:t>
        </w:r>
      </w:ins>
      <w:del w:id="46" w:author="tmoore" w:date="2020-10-20T13:06:00Z">
        <w:r w:rsidRPr="00681A95" w:rsidDel="002A4115">
          <w:rPr>
            <w:rStyle w:val="MSGENFONTSTYLENAMETEMPLATEROLEMSGENFONTSTYLENAMEBYROLETEXT"/>
            <w:color w:val="000000"/>
          </w:rPr>
          <w:delText xml:space="preserve">Lee Lake </w:delText>
        </w:r>
      </w:del>
      <w:r w:rsidRPr="00681A95">
        <w:rPr>
          <w:rStyle w:val="MSGENFONTSTYLENAMETEMPLATEROLEMSGENFONTSTYLENAMEBYROLETEXT"/>
          <w:color w:val="000000"/>
        </w:rPr>
        <w:t xml:space="preserve">Water District, Yucaipa Valley Water District, City of Beaumont, </w:t>
      </w:r>
      <w:ins w:id="47" w:author="Mark Norton" w:date="2020-10-20T15:23:00Z">
        <w:r w:rsidR="00420922">
          <w:rPr>
            <w:rStyle w:val="MSGENFONTSTYLENAMETEMPLATEROLEMSGENFONTSTYLENAMEBYROLETEXT"/>
            <w:color w:val="000000"/>
          </w:rPr>
          <w:t>San Gorgonio Pass Water Agency, City of Banning, Beaum</w:t>
        </w:r>
      </w:ins>
      <w:ins w:id="48" w:author="Mark Norton" w:date="2020-10-20T15:24:00Z">
        <w:r w:rsidR="00420922">
          <w:rPr>
            <w:rStyle w:val="MSGENFONTSTYLENAMETEMPLATEROLEMSGENFONTSTYLENAMEBYROLETEXT"/>
            <w:color w:val="000000"/>
          </w:rPr>
          <w:t xml:space="preserve">ont Cherry Valley Water District </w:t>
        </w:r>
      </w:ins>
      <w:del w:id="49" w:author="tmoore" w:date="2020-10-20T13:06:00Z">
        <w:r w:rsidRPr="00681A95" w:rsidDel="002A4115">
          <w:rPr>
            <w:rStyle w:val="MSGENFONTSTYLENAMETEMPLATEROLEMSGENFONTSTYLENAMEBYROLETEXT"/>
            <w:color w:val="000000"/>
          </w:rPr>
          <w:delText xml:space="preserve">the San Timoteo Watershed Management Authority </w:delText>
        </w:r>
      </w:del>
      <w:r w:rsidRPr="00681A95">
        <w:rPr>
          <w:rStyle w:val="MSGENFONTSTYLENAMETEMPLATEROLEMSGENFONTSTYLENAMEBYROLETEXT"/>
          <w:color w:val="000000"/>
        </w:rPr>
        <w:t>and the City of Rialto shall submit to the Regional Board for approval,</w:t>
      </w:r>
      <w:del w:id="50" w:author="tmoore" w:date="2020-10-20T13:06:00Z">
        <w:r w:rsidRPr="00681A95" w:rsidDel="002A4115">
          <w:rPr>
            <w:rStyle w:val="MSGENFONTSTYLENAMETEMPLATEROLEMSGENFONTSTYLENAMEBYROLETEXT"/>
            <w:color w:val="000000"/>
          </w:rPr>
          <w:delText xml:space="preserve"> a proposed</w:delText>
        </w:r>
      </w:del>
      <w:ins w:id="51" w:author="tmoore" w:date="2020-10-20T13:07:00Z">
        <w:r w:rsidR="002A4115" w:rsidRPr="00681A95">
          <w:rPr>
            <w:rStyle w:val="MSGENFONTSTYLENAMETEMPLATEROLEMSGENFONTSTYLENAMEBYROLETEXT"/>
            <w:color w:val="000000"/>
          </w:rPr>
          <w:t xml:space="preserve"> an updated</w:t>
        </w:r>
      </w:ins>
      <w:r w:rsidRPr="00681A95">
        <w:rPr>
          <w:rStyle w:val="MSGENFONTSTYLENAMETEMPLATEROLEMSGENFONTSTYLENAMEBYROLETEXT"/>
          <w:color w:val="000000"/>
        </w:rPr>
        <w:t xml:space="preserve"> surface water TDS and nitrogen monitoring program that will provide an evaluation of compliance with the TDS and nitrogen objectives for Reaches 2, </w:t>
      </w:r>
      <w:ins w:id="52" w:author="tmoore" w:date="2020-10-20T13:07:00Z">
        <w:r w:rsidR="002A4115" w:rsidRPr="00681A95">
          <w:rPr>
            <w:rStyle w:val="MSGENFONTSTYLENAMETEMPLATEROLEMSGENFONTSTYLENAMEBYROLETEXT"/>
            <w:color w:val="000000"/>
          </w:rPr>
          <w:t xml:space="preserve">3, </w:t>
        </w:r>
      </w:ins>
      <w:r w:rsidRPr="00681A95">
        <w:rPr>
          <w:rStyle w:val="MSGENFONTSTYLENAMETEMPLATEROLEMSGENFONTSTYLENAMEBYROLETEXT"/>
          <w:color w:val="000000"/>
        </w:rPr>
        <w:t>4 and 5 of the Santa Ana River.</w:t>
      </w:r>
    </w:p>
    <w:p w14:paraId="6A008EDB" w14:textId="77777777" w:rsidR="00681A95" w:rsidRPr="00681A95" w:rsidRDefault="00681A95" w:rsidP="00681A95">
      <w:pPr>
        <w:pStyle w:val="MSGENFONTSTYLENAMETEMPLATEROLEMSGENFONTSTYLENAMEBYROLETEXT0"/>
        <w:shd w:val="clear" w:color="auto" w:fill="auto"/>
        <w:spacing w:after="0" w:line="240" w:lineRule="auto"/>
        <w:ind w:firstLine="0"/>
      </w:pPr>
    </w:p>
    <w:p w14:paraId="32755627" w14:textId="77777777" w:rsidR="008D304D" w:rsidRDefault="001871D6" w:rsidP="00D46BBD">
      <w:pPr>
        <w:pStyle w:val="MSGENFONTSTYLENAMETEMPLATEROLEMSGENFONTSTYLENAMEBYROLETEXT0"/>
        <w:shd w:val="clear" w:color="auto" w:fill="auto"/>
        <w:spacing w:after="0" w:line="240" w:lineRule="auto"/>
        <w:ind w:left="720" w:firstLine="0"/>
        <w:rPr>
          <w:rStyle w:val="MSGENFONTSTYLENAMETEMPLATEROLEMSGENFONTSTYLENAMEBYROLETEXT"/>
          <w:color w:val="000000"/>
        </w:rPr>
      </w:pPr>
      <w:r w:rsidRPr="00681A95">
        <w:rPr>
          <w:rStyle w:val="MSGENFONTSTYLENAMETEMPLATEROLEMSGENFONTSTYLENAMEBYROLETEXT"/>
          <w:color w:val="000000"/>
        </w:rPr>
        <w:t xml:space="preserve">In lieu of this coordinated monitoring plan, one or more of the parties identified in the preceding paragraph may submit an individual or group monitoring plan. Any such individual or group monitoring plan shall also be submitted no later than </w:t>
      </w:r>
      <w:ins w:id="53" w:author="tmoore" w:date="2020-10-20T13:08:00Z">
        <w:r w:rsidR="002A4115" w:rsidRPr="00681A95">
          <w:rPr>
            <w:rStyle w:val="MSGENFONTSTYLENAMETEMPLATEROLEMSGENFONTSTYLENAMEBYROLETEXT"/>
            <w:color w:val="000000"/>
          </w:rPr>
          <w:t xml:space="preserve">June 1, 2022. </w:t>
        </w:r>
      </w:ins>
      <w:del w:id="54" w:author="tmoore" w:date="2020-10-20T13:08:00Z">
        <w:r w:rsidRPr="00681A95" w:rsidDel="002A4115">
          <w:rPr>
            <w:rStyle w:val="MSGENFONTSTYLENAMETEMPLATEROLEMSGENFONTSTYLENAMEBYROLETEXT"/>
            <w:color w:val="000000"/>
          </w:rPr>
          <w:delText>March 23, 2005.</w:delText>
        </w:r>
      </w:del>
    </w:p>
    <w:p w14:paraId="5A76F3E7" w14:textId="77777777" w:rsidR="00681A95" w:rsidRPr="00681A95" w:rsidRDefault="00681A95" w:rsidP="00681A95">
      <w:pPr>
        <w:pStyle w:val="MSGENFONTSTYLENAMETEMPLATEROLEMSGENFONTSTYLENAMEBYROLETEXT0"/>
        <w:shd w:val="clear" w:color="auto" w:fill="auto"/>
        <w:spacing w:after="0" w:line="240" w:lineRule="auto"/>
        <w:ind w:firstLine="0"/>
      </w:pPr>
    </w:p>
    <w:p w14:paraId="2077C7AD" w14:textId="04B989D1" w:rsidR="008D304D" w:rsidRPr="00D46BBD" w:rsidRDefault="001871D6" w:rsidP="00D46BBD">
      <w:pPr>
        <w:pStyle w:val="MSGENFONTSTYLENAMETEMPLATEROLEMSGENFONTSTYLENAMEBYROLETEXT0"/>
        <w:numPr>
          <w:ilvl w:val="0"/>
          <w:numId w:val="4"/>
        </w:numPr>
        <w:shd w:val="clear" w:color="auto" w:fill="auto"/>
        <w:spacing w:after="0" w:line="240" w:lineRule="auto"/>
        <w:rPr>
          <w:rStyle w:val="MSGENFONTSTYLENAMETEMPLATEROLEMSGENFONTSTYLENAMEBYROLETEXT"/>
          <w:color w:val="000000"/>
        </w:rPr>
      </w:pPr>
      <w:r w:rsidRPr="00681A95">
        <w:rPr>
          <w:rStyle w:val="MSGENFONTSTYLENAMETEMPLATEROLEMSGENFONTSTYLENAMEBYROLETEXT"/>
          <w:color w:val="000000"/>
        </w:rPr>
        <w:t>By August 1</w:t>
      </w:r>
      <w:r w:rsidRPr="00681A95">
        <w:rPr>
          <w:rStyle w:val="MSGENFONTSTYLENAMETEMPLATEROLEMSGENFONTSTYLENAMEBYROLETEXT"/>
          <w:color w:val="000000"/>
          <w:vertAlign w:val="superscript"/>
        </w:rPr>
        <w:t>st</w:t>
      </w:r>
      <w:r w:rsidRPr="00681A95">
        <w:rPr>
          <w:rStyle w:val="MSGENFONTSTYLENAMETEMPLATEROLEMSGENFONTSTYLENAMEBYROLETEXT"/>
          <w:color w:val="000000"/>
        </w:rPr>
        <w:t xml:space="preserve"> of each year, the Orange County Water District, Inland Empire Utilities Agency, City of Riverside, City of Corona, Elsinore Valley Municipal Water District, Eastern Municipal Water District, </w:t>
      </w:r>
      <w:ins w:id="55" w:author="tmoore" w:date="2020-10-20T13:09:00Z">
        <w:r w:rsidR="00470480" w:rsidRPr="00681A95">
          <w:rPr>
            <w:rStyle w:val="MSGENFONTSTYLENAMETEMPLATEROLEMSGENFONTSTYLENAMEBYROLETEXT"/>
            <w:color w:val="000000"/>
          </w:rPr>
          <w:t xml:space="preserve">Temescal Valley </w:t>
        </w:r>
      </w:ins>
      <w:del w:id="56" w:author="tmoore" w:date="2020-10-20T13:09:00Z">
        <w:r w:rsidRPr="00681A95" w:rsidDel="00470480">
          <w:rPr>
            <w:rStyle w:val="MSGENFONTSTYLENAMETEMPLATEROLEMSGENFONTSTYLENAMEBYROLETEXT"/>
            <w:color w:val="000000"/>
          </w:rPr>
          <w:delText xml:space="preserve">Lee Lake </w:delText>
        </w:r>
      </w:del>
      <w:r w:rsidRPr="00D46BBD">
        <w:rPr>
          <w:rStyle w:val="MSGENFONTSTYLENAMETEMPLATEROLEMSGENFONTSTYLENAMEBYROLETEXT"/>
          <w:color w:val="000000"/>
        </w:rPr>
        <w:t>Water</w:t>
      </w:r>
      <w:r w:rsidRPr="00681A95">
        <w:rPr>
          <w:rStyle w:val="MSGENFONTSTYLENAMETEMPLATEROLEMSGENFONTSTYLENAMEBYROLETEXT"/>
          <w:color w:val="000000"/>
        </w:rPr>
        <w:t xml:space="preserve"> District, </w:t>
      </w:r>
      <w:bookmarkStart w:id="57" w:name="_Hlk54099821"/>
      <w:ins w:id="58" w:author="Mark Norton" w:date="2020-10-20T15:21:00Z">
        <w:r w:rsidR="00420922" w:rsidRPr="00420922">
          <w:rPr>
            <w:rStyle w:val="MSGENFONTSTYLENAMETEMPLATEROLEMSGENFONTSTYLENAMEBYROLETEXT"/>
            <w:color w:val="000000"/>
          </w:rPr>
          <w:t>Colton/San Bernardino Regional Tertiary Treatment &amp; Wastewater Reclamation Authority</w:t>
        </w:r>
        <w:r w:rsidR="00420922" w:rsidRPr="00420922" w:rsidDel="00420922">
          <w:rPr>
            <w:rStyle w:val="MSGENFONTSTYLENAMETEMPLATEROLEMSGENFONTSTYLENAMEBYROLETEXT"/>
            <w:color w:val="000000"/>
          </w:rPr>
          <w:t xml:space="preserve"> </w:t>
        </w:r>
      </w:ins>
      <w:bookmarkEnd w:id="57"/>
      <w:del w:id="59" w:author="Mark Norton" w:date="2020-10-20T15:20:00Z">
        <w:r w:rsidRPr="00681A95" w:rsidDel="00420922">
          <w:rPr>
            <w:rStyle w:val="MSGENFONTSTYLENAMETEMPLATEROLEMSGENFONTSTYLENAMEBYROLETEXT"/>
            <w:color w:val="000000"/>
          </w:rPr>
          <w:delText xml:space="preserve">City of </w:delText>
        </w:r>
      </w:del>
      <w:del w:id="60" w:author="Mark Norton" w:date="2020-10-20T15:21:00Z">
        <w:r w:rsidRPr="00681A95" w:rsidDel="00420922">
          <w:rPr>
            <w:rStyle w:val="MSGENFONTSTYLENAMETEMPLATEROLEMSGENFONTSTYLENAMEBYROLETEXT"/>
            <w:color w:val="000000"/>
          </w:rPr>
          <w:delText>Colton, City of San Bernardino Municipal Water Department</w:delText>
        </w:r>
      </w:del>
      <w:r w:rsidRPr="00681A95">
        <w:rPr>
          <w:rStyle w:val="MSGENFONTSTYLENAMETEMPLATEROLEMSGENFONTSTYLENAMEBYROLETEXT"/>
          <w:color w:val="000000"/>
        </w:rPr>
        <w:t xml:space="preserve">, Jurupa Community Services District, Western Riverside County Regional Wastewater Authority, Yucaipa Valley Water District, City of Beaumont, </w:t>
      </w:r>
      <w:ins w:id="61" w:author="tmoore" w:date="2020-10-20T13:09:00Z">
        <w:del w:id="62" w:author="Mark Norton" w:date="2020-10-20T15:21:00Z">
          <w:r w:rsidR="00470480" w:rsidRPr="00681A95" w:rsidDel="00420922">
            <w:rPr>
              <w:rStyle w:val="MSGENFONTSTYLENAMETEMPLATEROLEMSGENFONTSTYLENAMEBYROLETEXT"/>
              <w:color w:val="000000"/>
            </w:rPr>
            <w:delText>East Valley Water Distr</w:delText>
          </w:r>
        </w:del>
      </w:ins>
      <w:ins w:id="63" w:author="tmoore" w:date="2020-10-20T14:57:00Z">
        <w:del w:id="64" w:author="Mark Norton" w:date="2020-10-20T15:21:00Z">
          <w:r w:rsidR="005779FE" w:rsidDel="00420922">
            <w:rPr>
              <w:rStyle w:val="MSGENFONTSTYLENAMETEMPLATEROLEMSGENFONTSTYLENAMEBYROLETEXT"/>
              <w:color w:val="000000"/>
            </w:rPr>
            <w:delText>i</w:delText>
          </w:r>
        </w:del>
      </w:ins>
      <w:ins w:id="65" w:author="tmoore" w:date="2020-10-20T13:09:00Z">
        <w:del w:id="66" w:author="Mark Norton" w:date="2020-10-20T15:21:00Z">
          <w:r w:rsidR="00470480" w:rsidRPr="00681A95" w:rsidDel="00420922">
            <w:rPr>
              <w:rStyle w:val="MSGENFONTSTYLENAMETEMPLATEROLEMSGENFONTSTYLENAMEBYROLETEXT"/>
              <w:color w:val="000000"/>
            </w:rPr>
            <w:delText>ct</w:delText>
          </w:r>
        </w:del>
      </w:ins>
      <w:ins w:id="67" w:author="Mark Norton" w:date="2020-10-20T15:21:00Z">
        <w:r w:rsidR="00420922">
          <w:rPr>
            <w:rStyle w:val="MSGENFONTSTYLENAMETEMPLATEROLEMSGENFONTSTYLENAMEBYROLETEXT"/>
            <w:color w:val="000000"/>
          </w:rPr>
          <w:t>, San Gorgo</w:t>
        </w:r>
      </w:ins>
      <w:ins w:id="68" w:author="Mark Norton" w:date="2020-10-20T15:22:00Z">
        <w:r w:rsidR="00420922">
          <w:rPr>
            <w:rStyle w:val="MSGENFONTSTYLENAMETEMPLATEROLEMSGENFONTSTYLENAMEBYROLETEXT"/>
            <w:color w:val="000000"/>
          </w:rPr>
          <w:t>nio Pass Water Agency, City of Banning, Beaumont Cherry Valley Water District</w:t>
        </w:r>
      </w:ins>
      <w:ins w:id="69" w:author="tmoore" w:date="2020-10-20T13:09:00Z">
        <w:r w:rsidR="00470480" w:rsidRPr="00681A95">
          <w:rPr>
            <w:rStyle w:val="MSGENFONTSTYLENAMETEMPLATEROLEMSGENFONTSTYLENAMEBYROLETEXT"/>
            <w:color w:val="000000"/>
          </w:rPr>
          <w:t xml:space="preserve"> </w:t>
        </w:r>
      </w:ins>
      <w:r w:rsidRPr="00681A95">
        <w:rPr>
          <w:rStyle w:val="MSGENFONTSTYLENAMETEMPLATEROLEMSGENFONTSTYLENAMEBYROLETEXT"/>
          <w:color w:val="000000"/>
        </w:rPr>
        <w:t xml:space="preserve">and the City of Rialto, shall submit an annual report of </w:t>
      </w:r>
      <w:ins w:id="70" w:author="tmoore" w:date="2020-10-20T13:10:00Z">
        <w:r w:rsidR="00470480" w:rsidRPr="00D46BBD">
          <w:rPr>
            <w:rStyle w:val="MSGENFONTSTYLENAMETEMPLATEROLEMSGENFONTSTYLENAMEBYROLETEXT"/>
            <w:color w:val="000000"/>
          </w:rPr>
          <w:t xml:space="preserve">surface </w:t>
        </w:r>
      </w:ins>
      <w:del w:id="71" w:author="tmoore" w:date="2020-10-20T13:10:00Z">
        <w:r w:rsidRPr="00D46BBD" w:rsidDel="00470480">
          <w:rPr>
            <w:rStyle w:val="MSGENFONTSTYLENAMETEMPLATEROLEMSGENFONTSTYLENAMEBYROLETEXT"/>
            <w:color w:val="000000"/>
          </w:rPr>
          <w:delText xml:space="preserve">Santa Ana River, Reach 2, 4 and 5 </w:delText>
        </w:r>
      </w:del>
      <w:r w:rsidRPr="00D46BBD">
        <w:rPr>
          <w:rStyle w:val="MSGENFONTSTYLENAMETEMPLATEROLEMSGENFONTSTYLENAMEBYROLETEXT"/>
          <w:color w:val="000000"/>
        </w:rPr>
        <w:t>water quality</w:t>
      </w:r>
      <w:ins w:id="72" w:author="tmoore" w:date="2020-10-20T13:10:00Z">
        <w:r w:rsidR="00470480" w:rsidRPr="00D46BBD">
          <w:rPr>
            <w:rStyle w:val="MSGENFONTSTYLENAMETEMPLATEROLEMSGENFONTSTYLENAMEBYROLETEXT"/>
            <w:color w:val="000000"/>
          </w:rPr>
          <w:t xml:space="preserve"> for the stream segments identified above</w:t>
        </w:r>
      </w:ins>
      <w:r w:rsidRPr="00D46BBD">
        <w:rPr>
          <w:rStyle w:val="MSGENFONTSTYLENAMETEMPLATEROLEMSGENFONTSTYLENAMEBYROLETEXT"/>
          <w:color w:val="000000"/>
        </w:rPr>
        <w:t xml:space="preserve">. Data evaluated shall include that collected by the </w:t>
      </w:r>
      <w:ins w:id="73" w:author="tmoore" w:date="2020-10-20T13:10:00Z">
        <w:r w:rsidR="00470480" w:rsidRPr="00D46BBD">
          <w:rPr>
            <w:rStyle w:val="MSGENFONTSTYLENAMETEMPLATEROLEMSGENFONTSTYLENAMEBYROLETEXT"/>
            <w:color w:val="000000"/>
          </w:rPr>
          <w:t xml:space="preserve">Regional Board staff, </w:t>
        </w:r>
      </w:ins>
      <w:r w:rsidRPr="00D46BBD">
        <w:rPr>
          <w:rStyle w:val="MSGENFONTSTYLENAMETEMPLATEROLEMSGENFONTSTYLENAMEBYROLETEXT"/>
          <w:color w:val="000000"/>
        </w:rPr>
        <w:t>Santa Ana River Watermaster, Orange County Water District, and the US Geologic Survey, at a minimum.</w:t>
      </w:r>
    </w:p>
    <w:p w14:paraId="2E33FAC3" w14:textId="77777777" w:rsidR="00D46BBD" w:rsidRDefault="00D46BBD" w:rsidP="00681A95">
      <w:pPr>
        <w:pStyle w:val="MSGENFONTSTYLENAMETEMPLATEROLEMSGENFONTSTYLENAMEBYROLETEXT0"/>
        <w:shd w:val="clear" w:color="auto" w:fill="auto"/>
        <w:spacing w:after="0" w:line="240" w:lineRule="auto"/>
        <w:ind w:firstLine="0"/>
        <w:rPr>
          <w:rStyle w:val="MSGENFONTSTYLENAMETEMPLATEROLEMSGENFONTSTYLENAMEBYROLETEXT"/>
          <w:color w:val="000000"/>
        </w:rPr>
      </w:pPr>
    </w:p>
    <w:p w14:paraId="1B27C630" w14:textId="77777777" w:rsidR="008D304D" w:rsidRDefault="001871D6" w:rsidP="00287FC1">
      <w:pPr>
        <w:pStyle w:val="MSGENFONTSTYLENAMETEMPLATEROLEMSGENFONTSTYLENAMEBYROLETEXT0"/>
        <w:shd w:val="clear" w:color="auto" w:fill="auto"/>
        <w:spacing w:after="0" w:line="240" w:lineRule="auto"/>
        <w:ind w:left="720" w:firstLine="0"/>
        <w:rPr>
          <w:rStyle w:val="MSGENFONTSTYLENAMETEMPLATEROLEMSGENFONTSTYLENAMEBYROLETEXT"/>
          <w:color w:val="000000"/>
        </w:rPr>
      </w:pPr>
      <w:r w:rsidRPr="00D46BBD">
        <w:rPr>
          <w:rStyle w:val="MSGENFONTSTYLENAMETEMPLATEROLEMSGENFONTSTYLENAMEBYROLETEXT"/>
          <w:color w:val="000000"/>
        </w:rPr>
        <w:t>In lieu of this coordinated annual report, one or more of the parties identified in the preceding paragraph may submit an individual or group annual report. Any such individual or group report shall also be submitted by August 1</w:t>
      </w:r>
      <w:ins w:id="74" w:author="tmoore" w:date="2020-10-20T13:10:00Z">
        <w:r w:rsidR="00470480" w:rsidRPr="00D46BBD">
          <w:rPr>
            <w:rStyle w:val="MSGENFONTSTYLENAMETEMPLATEROLEMSGENFONTSTYLENAMEBYROLETEXT"/>
            <w:color w:val="000000"/>
            <w:vertAlign w:val="superscript"/>
          </w:rPr>
          <w:t>st</w:t>
        </w:r>
        <w:r w:rsidR="00470480" w:rsidRPr="00D46BBD">
          <w:rPr>
            <w:rStyle w:val="MSGENFONTSTYLENAMETEMPLATEROLEMSGENFONTSTYLENAMEBYROLETEXT"/>
            <w:color w:val="000000"/>
          </w:rPr>
          <w:t xml:space="preserve"> </w:t>
        </w:r>
      </w:ins>
      <w:del w:id="75" w:author="tmoore" w:date="2020-10-20T13:10:00Z">
        <w:r w:rsidRPr="00D46BBD" w:rsidDel="00470480">
          <w:rPr>
            <w:rStyle w:val="MSGENFONTSTYLENAMETEMPLATEROLEMSGENFONTSTYLENAMEBYROLETEXT"/>
            <w:color w:val="000000"/>
          </w:rPr>
          <w:delText>5</w:delText>
        </w:r>
        <w:r w:rsidRPr="00D46BBD" w:rsidDel="00470480">
          <w:rPr>
            <w:rStyle w:val="MSGENFONTSTYLENAMETEMPLATEROLEMSGENFONTSTYLENAMEBYROLETEXT"/>
            <w:color w:val="000000"/>
            <w:vertAlign w:val="superscript"/>
          </w:rPr>
          <w:delText>th</w:delText>
        </w:r>
      </w:del>
      <w:r w:rsidRPr="00D46BBD">
        <w:rPr>
          <w:rStyle w:val="MSGENFONTSTYLENAMETEMPLATEROLEMSGENFONTSTYLENAMEBYROLETEXT"/>
          <w:color w:val="000000"/>
        </w:rPr>
        <w:t xml:space="preserve"> of each year.</w:t>
      </w:r>
    </w:p>
    <w:p w14:paraId="5FEACD84" w14:textId="77777777" w:rsidR="00D46BBD" w:rsidRPr="00D46BBD" w:rsidRDefault="00D46BBD" w:rsidP="00287FC1">
      <w:pPr>
        <w:pStyle w:val="MSGENFONTSTYLENAMETEMPLATEROLEMSGENFONTSTYLENAMEBYROLETEXT0"/>
        <w:shd w:val="clear" w:color="auto" w:fill="auto"/>
        <w:spacing w:after="0" w:line="240" w:lineRule="auto"/>
        <w:ind w:left="720" w:firstLine="0"/>
      </w:pPr>
    </w:p>
    <w:p w14:paraId="4DDB35FE" w14:textId="77777777" w:rsidR="008D304D" w:rsidRDefault="001871D6" w:rsidP="00287FC1">
      <w:pPr>
        <w:pStyle w:val="MSGENFONTSTYLENAMETEMPLATEROLEMSGENFONTSTYLENAMEBYROLETEXT0"/>
        <w:shd w:val="clear" w:color="auto" w:fill="auto"/>
        <w:spacing w:after="0" w:line="240" w:lineRule="auto"/>
        <w:ind w:left="720" w:firstLine="0"/>
        <w:rPr>
          <w:rStyle w:val="MSGENFONTSTYLENAMETEMPLATEROLEMSGENFONTSTYLENAMEBYROLETEXT"/>
          <w:color w:val="000000"/>
        </w:rPr>
      </w:pPr>
      <w:r w:rsidRPr="00287FC1">
        <w:rPr>
          <w:rStyle w:val="MSGENFONTSTYLENAMETEMPLATEROLEMSGENFONTSTYLENAMEBYROLETEXT"/>
          <w:color w:val="000000"/>
        </w:rPr>
        <w:t>Additional surface water monitoring programs may be specified by the Regional Board depending upon watershed conditions, waste discharge specifications and/or any special studies related to TDS and nitrogen.</w:t>
      </w:r>
    </w:p>
    <w:p w14:paraId="6DB32078" w14:textId="77777777" w:rsidR="00D46BBD" w:rsidRPr="00D46BBD" w:rsidRDefault="00D46BBD" w:rsidP="00681A95">
      <w:pPr>
        <w:pStyle w:val="MSGENFONTSTYLENAMETEMPLATEROLEMSGENFONTSTYLENAMEBYROLETEXT0"/>
        <w:shd w:val="clear" w:color="auto" w:fill="auto"/>
        <w:spacing w:after="0" w:line="240" w:lineRule="auto"/>
        <w:ind w:firstLine="0"/>
      </w:pPr>
    </w:p>
    <w:p w14:paraId="0BF19B93" w14:textId="77777777" w:rsidR="008D304D" w:rsidRPr="006631D6" w:rsidRDefault="001871D6" w:rsidP="00287FC1">
      <w:pPr>
        <w:pStyle w:val="MSGENFONTSTYLENAMETEMPLATEROLEMSGENFONTSTYLENAMEBYROLETEXT0"/>
        <w:shd w:val="clear" w:color="auto" w:fill="auto"/>
        <w:spacing w:after="0" w:line="240" w:lineRule="auto"/>
        <w:ind w:left="720" w:firstLine="0"/>
        <w:rPr>
          <w:rStyle w:val="MSGENFONTSTYLENAMETEMPLATEROLEMSGENFONTSTYLENAMEBYROLETEXT"/>
          <w:b/>
          <w:color w:val="000000"/>
        </w:rPr>
      </w:pPr>
      <w:r w:rsidRPr="006631D6">
        <w:rPr>
          <w:rStyle w:val="MSGENFONTSTYLENAMETEMPLATEROLEMSGENFONTSTYLENAMEBYROLETEXT"/>
          <w:b/>
          <w:color w:val="000000"/>
        </w:rPr>
        <w:t>B. Groundwater Monitoring Program for TDS and Nitrogen</w:t>
      </w:r>
    </w:p>
    <w:p w14:paraId="4EEA132B" w14:textId="77777777" w:rsidR="00D46BBD" w:rsidRPr="00681A95" w:rsidRDefault="00D46BBD" w:rsidP="00287FC1">
      <w:pPr>
        <w:pStyle w:val="MSGENFONTSTYLENAMETEMPLATEROLEMSGENFONTSTYLENAMEBYROLETEXT0"/>
        <w:shd w:val="clear" w:color="auto" w:fill="auto"/>
        <w:spacing w:after="0" w:line="240" w:lineRule="auto"/>
        <w:ind w:left="720" w:firstLine="0"/>
      </w:pPr>
    </w:p>
    <w:p w14:paraId="04EE3E61" w14:textId="4481D2A5" w:rsidR="00D46BBD" w:rsidRPr="00D46BBD" w:rsidDel="00286629" w:rsidRDefault="001871D6" w:rsidP="00287FC1">
      <w:pPr>
        <w:pStyle w:val="MSGENFONTSTYLENAMETEMPLATEROLEMSGENFONTSTYLENAMEBYROLETEXT0"/>
        <w:shd w:val="clear" w:color="auto" w:fill="auto"/>
        <w:spacing w:after="0" w:line="240" w:lineRule="auto"/>
        <w:ind w:left="720" w:firstLine="0"/>
        <w:rPr>
          <w:del w:id="76" w:author="Mark Norton" w:date="2020-10-20T16:44:00Z"/>
        </w:rPr>
      </w:pPr>
      <w:r w:rsidRPr="00681A95">
        <w:rPr>
          <w:rStyle w:val="MSGENFONTSTYLENAMETEMPLATEROLEMSGENFONTSTYLENAMEBYROLETEXT"/>
          <w:color w:val="000000"/>
        </w:rPr>
        <w:t>Implementation of a watershed-wide TDS/nitrogen groundwater monitoring program is necessary to assess current water quality, to determine whether TDS and nitrate- nitrogen water quality objectives for management zones are being met or exceeded, and to update assimilative capacity findings. Groundwater monitoring is also needed to fill data gaps for those management zones with insufficient data to calculate TDS and nitrate-nitrogen historical quality and current quality. Finally,</w:t>
      </w:r>
      <w:r w:rsidR="004D1AFF" w:rsidRPr="00681A95">
        <w:rPr>
          <w:rStyle w:val="MSGENFONTSTYLENAMETEMPLATEROLEMSGENFONTSTYLENAMEBYROLETEXT"/>
          <w:color w:val="000000"/>
        </w:rPr>
        <w:t xml:space="preserve"> </w:t>
      </w:r>
      <w:r w:rsidRPr="00681A95">
        <w:rPr>
          <w:rStyle w:val="MSGENFONTSTYLENAMETEMPLATEROLEMSGENFONTSTYLENAMEBYROLETEXT"/>
          <w:color w:val="000000"/>
        </w:rPr>
        <w:t xml:space="preserve">groundwater monitoring is </w:t>
      </w:r>
      <w:r w:rsidRPr="00681A95">
        <w:rPr>
          <w:rStyle w:val="MSGENFONTSTYLENAMETEMPLATEROLEMSGENFONTSTYLENAMEBYROLETEXT"/>
          <w:color w:val="000000"/>
        </w:rPr>
        <w:lastRenderedPageBreak/>
        <w:t>needed to assess the effects of POTW discharges to surface waters on affected groundwater management zones.</w:t>
      </w:r>
      <w:r w:rsidR="00470480" w:rsidRPr="00681A95">
        <w:rPr>
          <w:rStyle w:val="MSGENFONTSTYLENAMETEMPLATEROLEMSGENFONTSTYLENAMEBYROLETEXT"/>
          <w:color w:val="000000"/>
        </w:rPr>
        <w:t xml:space="preserve"> </w:t>
      </w:r>
      <w:r w:rsidRPr="00681A95">
        <w:rPr>
          <w:rStyle w:val="MSGENFONTSTYLENAMETEMPLATEROLEMSGENFONTSTYLENAMEBYROLETEXT"/>
          <w:color w:val="000000"/>
        </w:rPr>
        <w:t xml:space="preserve">Groundwater monitoring requirements for TDS and nitrogen are as </w:t>
      </w:r>
      <w:proofErr w:type="spellStart"/>
      <w:r w:rsidRPr="00681A95">
        <w:rPr>
          <w:rStyle w:val="MSGENFONTSTYLENAMETEMPLATEROLEMSGENFONTSTYLENAMEBYROLETEXT"/>
          <w:color w:val="000000"/>
        </w:rPr>
        <w:t>follows:</w:t>
      </w:r>
      <w:del w:id="77" w:author="Mark Norton" w:date="2020-10-20T16:44:00Z">
        <w:r w:rsidR="00B563F1" w:rsidDel="00286629">
          <w:br w:type="page"/>
        </w:r>
      </w:del>
    </w:p>
    <w:p w14:paraId="42DBB5FA" w14:textId="5C11467A" w:rsidR="008D304D" w:rsidRDefault="001871D6" w:rsidP="00286629">
      <w:pPr>
        <w:pStyle w:val="MSGENFONTSTYLENAMETEMPLATEROLEMSGENFONTSTYLENAMEBYROLETEXT0"/>
        <w:shd w:val="clear" w:color="auto" w:fill="auto"/>
        <w:spacing w:after="0" w:line="240" w:lineRule="auto"/>
        <w:ind w:left="720" w:firstLine="0"/>
        <w:pPrChange w:id="78" w:author="Mark Norton" w:date="2020-10-20T16:44:00Z">
          <w:pPr>
            <w:pStyle w:val="MSGENFONTSTYLENAMETEMPLATEROLEMSGENFONTSTYLENAMEBYROLETEXT0"/>
            <w:shd w:val="clear" w:color="auto" w:fill="auto"/>
            <w:spacing w:after="0" w:line="240" w:lineRule="auto"/>
            <w:ind w:left="1440" w:firstLine="0"/>
          </w:pPr>
        </w:pPrChange>
      </w:pPr>
      <w:r w:rsidRPr="00681A95">
        <w:rPr>
          <w:rStyle w:val="MSGENFONTSTYLENAMETEMPLATEROLEMSGENFONTSTYLENAMEBYROLETEXT"/>
          <w:color w:val="000000"/>
        </w:rPr>
        <w:lastRenderedPageBreak/>
        <w:t>No</w:t>
      </w:r>
      <w:proofErr w:type="spellEnd"/>
      <w:r w:rsidRPr="00681A95">
        <w:rPr>
          <w:rStyle w:val="MSGENFONTSTYLENAMETEMPLATEROLEMSGENFONTSTYLENAMEBYROLETEXT"/>
          <w:color w:val="000000"/>
        </w:rPr>
        <w:t xml:space="preserve"> later than June </w:t>
      </w:r>
      <w:ins w:id="79" w:author="tmoore" w:date="2020-10-20T13:13:00Z">
        <w:r w:rsidR="00470480" w:rsidRPr="00681A95">
          <w:rPr>
            <w:rStyle w:val="MSGENFONTSTYLENAMETEMPLATEROLEMSGENFONTSTYLENAMEBYROLETEXT"/>
            <w:color w:val="000000"/>
          </w:rPr>
          <w:t xml:space="preserve">1, 2022, </w:t>
        </w:r>
      </w:ins>
      <w:del w:id="80" w:author="tmoore" w:date="2020-10-20T13:14:00Z">
        <w:r w:rsidRPr="00681A95" w:rsidDel="00470480">
          <w:rPr>
            <w:rStyle w:val="MSGENFONTSTYLENAMETEMPLATEROLEMSGENFONTSTYLENAMEBYROLETEXT"/>
            <w:color w:val="000000"/>
          </w:rPr>
          <w:delText xml:space="preserve">23, 2005, </w:delText>
        </w:r>
      </w:del>
      <w:r w:rsidRPr="00681A95">
        <w:rPr>
          <w:rStyle w:val="MSGENFONTSTYLENAMETEMPLATEROLEMSGENFONTSTYLENAMEBYROLETEXT"/>
          <w:color w:val="000000"/>
        </w:rPr>
        <w:t>Orange County Water District, Irvine Ranch Water District, Inland Empire Utilities Agency, Chino Basin Watermaster, City of Riverside, City of Corona, Elsinore Valley Municipal Water District, Easte</w:t>
      </w:r>
      <w:r w:rsidRPr="00D46BBD">
        <w:rPr>
          <w:rStyle w:val="MSGENFONTSTYLENAMETEMPLATEROLEMSGENFONTSTYLENAMEBYROLETEXT"/>
          <w:color w:val="000000"/>
        </w:rPr>
        <w:t xml:space="preserve">rn Municipal Water District, </w:t>
      </w:r>
      <w:bookmarkStart w:id="81" w:name="_Hlk54099695"/>
      <w:ins w:id="82" w:author="Mark Norton" w:date="2020-10-20T15:19:00Z">
        <w:r w:rsidR="00420922">
          <w:rPr>
            <w:rStyle w:val="MSGENFONTSTYLENAMETEMPLATEROLEMSGENFONTSTYLENAMEBYROLETEXT"/>
            <w:color w:val="000000"/>
          </w:rPr>
          <w:t xml:space="preserve">Colton/San Bernardino Regional Tertiary Treatment </w:t>
        </w:r>
      </w:ins>
      <w:ins w:id="83" w:author="Mark Norton" w:date="2020-10-20T15:20:00Z">
        <w:r w:rsidR="00420922">
          <w:rPr>
            <w:rStyle w:val="MSGENFONTSTYLENAMETEMPLATEROLEMSGENFONTSTYLENAMEBYROLETEXT"/>
            <w:color w:val="000000"/>
          </w:rPr>
          <w:t>&amp; Wastewater Reclamation Authority</w:t>
        </w:r>
        <w:bookmarkEnd w:id="81"/>
        <w:r w:rsidR="00420922">
          <w:rPr>
            <w:rStyle w:val="MSGENFONTSTYLENAMETEMPLATEROLEMSGENFONTSTYLENAMEBYROLETEXT"/>
            <w:color w:val="000000"/>
          </w:rPr>
          <w:t xml:space="preserve">, </w:t>
        </w:r>
      </w:ins>
      <w:del w:id="84" w:author="Mark Norton" w:date="2020-10-20T15:19:00Z">
        <w:r w:rsidRPr="00D46BBD" w:rsidDel="00420922">
          <w:rPr>
            <w:rStyle w:val="MSGENFONTSTYLENAMETEMPLATEROLEMSGENFONTSTYLENAMEBYROLETEXT"/>
            <w:color w:val="000000"/>
          </w:rPr>
          <w:delText>City of Colton</w:delText>
        </w:r>
      </w:del>
      <w:r w:rsidRPr="00D46BBD">
        <w:rPr>
          <w:rStyle w:val="MSGENFONTSTYLENAMETEMPLATEROLEMSGENFONTSTYLENAMEBYROLETEXT"/>
          <w:color w:val="000000"/>
        </w:rPr>
        <w:t xml:space="preserve">, </w:t>
      </w:r>
      <w:del w:id="85" w:author="Mark Norton" w:date="2020-10-20T15:18:00Z">
        <w:r w:rsidRPr="00D46BBD" w:rsidDel="00460BAD">
          <w:rPr>
            <w:rStyle w:val="MSGENFONTSTYLENAMETEMPLATEROLEMSGENFONTSTYLENAMEBYROLETEXT"/>
            <w:color w:val="000000"/>
          </w:rPr>
          <w:delText>City of San Bernardino Municipal Water Department</w:delText>
        </w:r>
      </w:del>
      <w:r w:rsidRPr="00D46BBD">
        <w:rPr>
          <w:rStyle w:val="MSGENFONTSTYLENAMETEMPLATEROLEMSGENFONTSTYLENAMEBYROLETEXT"/>
          <w:color w:val="000000"/>
        </w:rPr>
        <w:t xml:space="preserve">, City of Redlands, Jurupa Community Services District, Western Riverside County Regional Wastewater Authority, </w:t>
      </w:r>
      <w:ins w:id="86" w:author="tmoore" w:date="2020-10-20T13:14:00Z">
        <w:r w:rsidR="005B5DC4" w:rsidRPr="00D46BBD">
          <w:rPr>
            <w:rStyle w:val="MSGENFONTSTYLENAMETEMPLATEROLEMSGENFONTSTYLENAMEBYROLETEXT"/>
            <w:color w:val="000000"/>
          </w:rPr>
          <w:t xml:space="preserve">Temescal Valley </w:t>
        </w:r>
      </w:ins>
      <w:del w:id="87" w:author="tmoore" w:date="2020-10-20T13:14:00Z">
        <w:r w:rsidRPr="00D46BBD" w:rsidDel="005B5DC4">
          <w:rPr>
            <w:rStyle w:val="MSGENFONTSTYLENAMETEMPLATEROLEMSGENFONTSTYLENAMEBYROLETEXT"/>
            <w:color w:val="000000"/>
          </w:rPr>
          <w:delText xml:space="preserve">Lee Lake </w:delText>
        </w:r>
      </w:del>
      <w:r w:rsidRPr="00D46BBD">
        <w:rPr>
          <w:rStyle w:val="MSGENFONTSTYLENAMETEMPLATEROLEMSGENFONTSTYLENAMEBYROLETEXT"/>
          <w:color w:val="000000"/>
        </w:rPr>
        <w:t xml:space="preserve">Water District, Yucaipa Valley Water District, </w:t>
      </w:r>
      <w:ins w:id="88" w:author="Mark Norton" w:date="2020-10-20T16:42:00Z">
        <w:r w:rsidR="004D4CD5">
          <w:rPr>
            <w:rStyle w:val="MSGENFONTSTYLENAMETEMPLATEROLEMSGENFONTSTYLENAMEBYROLETEXT"/>
            <w:color w:val="000000"/>
          </w:rPr>
          <w:t>East Valley Water District,</w:t>
        </w:r>
      </w:ins>
      <w:ins w:id="89" w:author="tmoore" w:date="2020-10-20T13:14:00Z">
        <w:r w:rsidR="005B5DC4" w:rsidRPr="00D46BBD">
          <w:rPr>
            <w:rStyle w:val="MSGENFONTSTYLENAMETEMPLATEROLEMSGENFONTSTYLENAMEBYROLETEXT"/>
            <w:color w:val="000000"/>
          </w:rPr>
          <w:t xml:space="preserve"> </w:t>
        </w:r>
      </w:ins>
      <w:r w:rsidRPr="00287FC1">
        <w:rPr>
          <w:rStyle w:val="MSGENFONTSTYLENAMETEMPLATEROLEMSGENFONTSTYLENAMEBYROLETEXT"/>
          <w:color w:val="000000"/>
        </w:rPr>
        <w:t xml:space="preserve">City of Beaumont, </w:t>
      </w:r>
      <w:ins w:id="90" w:author="Mark Norton" w:date="2020-10-20T15:10:00Z">
        <w:r w:rsidR="00460BAD">
          <w:rPr>
            <w:rStyle w:val="MSGENFONTSTYLENAMETEMPLATEROLEMSGENFONTSTYLENAMEBYROLETEXT"/>
            <w:color w:val="000000"/>
          </w:rPr>
          <w:t xml:space="preserve">San Gorgonio Pass Water Agency, City of Banning, </w:t>
        </w:r>
      </w:ins>
      <w:ins w:id="91" w:author="Mark Norton" w:date="2020-10-20T15:16:00Z">
        <w:r w:rsidR="00460BAD">
          <w:rPr>
            <w:rStyle w:val="MSGENFONTSTYLENAMETEMPLATEROLEMSGENFONTSTYLENAMEBYROLETEXT"/>
            <w:color w:val="000000"/>
          </w:rPr>
          <w:t>Beaumont</w:t>
        </w:r>
      </w:ins>
      <w:ins w:id="92" w:author="Mark Norton" w:date="2020-10-20T15:17:00Z">
        <w:r w:rsidR="00460BAD">
          <w:rPr>
            <w:rStyle w:val="MSGENFONTSTYLENAMETEMPLATEROLEMSGENFONTSTYLENAMEBYROLETEXT"/>
            <w:color w:val="000000"/>
          </w:rPr>
          <w:t xml:space="preserve"> Cherry Valley Water District, </w:t>
        </w:r>
      </w:ins>
      <w:del w:id="93" w:author="tmoore" w:date="2020-10-20T13:14:00Z">
        <w:r w:rsidRPr="00287FC1" w:rsidDel="005B5DC4">
          <w:rPr>
            <w:rStyle w:val="MSGENFONTSTYLENAMETEMPLATEROLEMSGENFONTSTYLENAMEBYROLETEXT"/>
            <w:color w:val="000000"/>
          </w:rPr>
          <w:delText xml:space="preserve">the San Timoteo Watershed Management Authority </w:delText>
        </w:r>
      </w:del>
      <w:r w:rsidRPr="00287FC1">
        <w:rPr>
          <w:rStyle w:val="MSGENFONTSTYLENAMETEMPLATEROLEMSGENFONTSTYLENAMEBYROLETEXT"/>
          <w:color w:val="000000"/>
        </w:rPr>
        <w:t xml:space="preserve">and the City of Rialto shall submit to the Regional Board for approval, </w:t>
      </w:r>
      <w:del w:id="94" w:author="tmoore" w:date="2020-10-20T13:14:00Z">
        <w:r w:rsidRPr="00287FC1" w:rsidDel="005B5DC4">
          <w:rPr>
            <w:rStyle w:val="MSGENFONTSTYLENAMETEMPLATEROLEMSGENFONTSTYLENAMEBYROLETEXT"/>
            <w:color w:val="000000"/>
          </w:rPr>
          <w:delText>a proposed</w:delText>
        </w:r>
      </w:del>
      <w:ins w:id="95" w:author="tmoore" w:date="2020-10-20T13:15:00Z">
        <w:r w:rsidR="005B5DC4" w:rsidRPr="00287FC1">
          <w:rPr>
            <w:rStyle w:val="MSGENFONTSTYLENAMETEMPLATEROLEMSGENFONTSTYLENAMEBYROLETEXT"/>
            <w:color w:val="000000"/>
          </w:rPr>
          <w:t xml:space="preserve"> an updated</w:t>
        </w:r>
      </w:ins>
      <w:r w:rsidRPr="00287FC1">
        <w:rPr>
          <w:rStyle w:val="MSGENFONTSTYLENAMETEMPLATEROLEMSGENFONTSTYLENAMEBYROLETEXT"/>
          <w:color w:val="000000"/>
        </w:rPr>
        <w:t xml:space="preserve"> watershed-wide TDS and nitrogen monitoring program that will provide data necessary to </w:t>
      </w:r>
      <w:ins w:id="96" w:author="tmoore" w:date="2020-10-20T13:15:00Z">
        <w:r w:rsidR="005B5DC4" w:rsidRPr="00287FC1">
          <w:rPr>
            <w:rStyle w:val="MSGENFONTSTYLENAMETEMPLATEROLEMSGENFONTSTYLENAMEBYROLETEXT"/>
            <w:color w:val="000000"/>
          </w:rPr>
          <w:t xml:space="preserve">implement </w:t>
        </w:r>
      </w:ins>
      <w:del w:id="97" w:author="tmoore" w:date="2020-10-20T13:15:00Z">
        <w:r w:rsidRPr="00287FC1" w:rsidDel="005B5DC4">
          <w:rPr>
            <w:rStyle w:val="MSGENFONTSTYLENAMETEMPLATEROLEMSGENFONTSTYLENAMEBYROLETEXT"/>
            <w:color w:val="000000"/>
          </w:rPr>
          <w:delText xml:space="preserve">review and update </w:delText>
        </w:r>
      </w:del>
      <w:r w:rsidRPr="00287FC1">
        <w:rPr>
          <w:rStyle w:val="MSGENFONTSTYLENAMETEMPLATEROLEMSGENFONTSTYLENAMEBYROLETEXT"/>
          <w:color w:val="000000"/>
        </w:rPr>
        <w:t xml:space="preserve">the TDS/nitrogen management plan. Data to be collected and analyzed shall address, at a minimum: (1) determination of current ambient quality in groundwater management zones; (2) determination of compliance with TDS and nitrate- nitrogen objectives for </w:t>
      </w:r>
      <w:r w:rsidRPr="006631D6">
        <w:rPr>
          <w:rStyle w:val="MSGENFONTSTYLENAMETEMPLATEROLEMSGENFONTSTYLENAMEBYROLETEXT"/>
          <w:color w:val="000000"/>
        </w:rPr>
        <w:t xml:space="preserve">the management zones; (3) evaluation of assimilative capacity findings for groundwater management zones; </w:t>
      </w:r>
      <w:del w:id="98" w:author="tmoore" w:date="2020-10-20T13:15:00Z">
        <w:r w:rsidRPr="006631D6" w:rsidDel="005B5DC4">
          <w:rPr>
            <w:rStyle w:val="MSGENFONTSTYLENAMETEMPLATEROLEMSGENFONTSTYLENAMEBYROLETEXT"/>
            <w:color w:val="000000"/>
          </w:rPr>
          <w:delText xml:space="preserve">and </w:delText>
        </w:r>
      </w:del>
      <w:r w:rsidRPr="006631D6">
        <w:rPr>
          <w:rStyle w:val="MSGENFONTSTYLENAMETEMPLATEROLEMSGENFONTSTYLENAMEBYROLETEXT"/>
          <w:color w:val="000000"/>
        </w:rPr>
        <w:t>(4) assessment of the effects of recharge of surface water POTW discharges on the quality of affected groundwater management zones</w:t>
      </w:r>
      <w:ins w:id="99" w:author="tmoore" w:date="2020-10-20T13:15:00Z">
        <w:r w:rsidR="005B5DC4" w:rsidRPr="006631D6">
          <w:rPr>
            <w:rStyle w:val="MSGENFONTSTYLENAMETEMPLATEROLEMSGENFONTSTYLENAMEBYROLETEXT"/>
            <w:color w:val="000000"/>
          </w:rPr>
          <w:t xml:space="preserve">; and (5) any other </w:t>
        </w:r>
      </w:ins>
      <w:ins w:id="100" w:author="tmoore" w:date="2020-10-20T15:16:00Z">
        <w:r w:rsidR="00F321A0">
          <w:rPr>
            <w:rStyle w:val="MSGENFONTSTYLENAMETEMPLATEROLEMSGENFONTSTYLENAMEBYROLETEXT"/>
            <w:color w:val="000000"/>
          </w:rPr>
          <w:t xml:space="preserve">additional </w:t>
        </w:r>
      </w:ins>
      <w:ins w:id="101" w:author="tmoore" w:date="2020-10-20T13:15:00Z">
        <w:r w:rsidR="005B5DC4" w:rsidRPr="006631D6">
          <w:rPr>
            <w:rStyle w:val="MSGENFONTSTYLENAMETEMPLATEROLEMSGENFONTSTYLENAMEBYROLETEXT"/>
            <w:color w:val="000000"/>
          </w:rPr>
          <w:t xml:space="preserve">requirements specified in the </w:t>
        </w:r>
      </w:ins>
      <w:ins w:id="102" w:author="tmoore" w:date="2020-10-20T13:16:00Z">
        <w:r w:rsidR="005B5DC4" w:rsidRPr="006631D6">
          <w:rPr>
            <w:rStyle w:val="MSGENFONTSTYLENAMETEMPLATEROLEMSGENFONTSTYLENAMEBYROLETEXT"/>
            <w:color w:val="000000"/>
          </w:rPr>
          <w:t xml:space="preserve">State Board's </w:t>
        </w:r>
      </w:ins>
      <w:ins w:id="103" w:author="tmoore" w:date="2020-10-20T13:15:00Z">
        <w:r w:rsidR="005B5DC4" w:rsidRPr="006631D6">
          <w:rPr>
            <w:rStyle w:val="MSGENFONTSTYLENAMETEMPLATEROLEMSGENFONTSTYLENAMEBYROLETEXT"/>
            <w:color w:val="000000"/>
          </w:rPr>
          <w:t>Recycled Water Policy (Resolution No. 2018-0057).</w:t>
        </w:r>
      </w:ins>
      <w:r w:rsidRPr="006631D6">
        <w:rPr>
          <w:rStyle w:val="MSGENFONTSTYLENAMETEMPLATEROLEMSGENFONTSTYLENAMEBYROLETEXT"/>
          <w:color w:val="000000"/>
        </w:rPr>
        <w:t>. The determination of current ambient quality shall be accomplished using methodology consistent with that employed by the Nitrogen/TDS Task Force (20-year running averages) to develop the TDS and nitrogen water quality objectives included in this Basin Plan. [Ref. 1] The</w:t>
      </w:r>
      <w:r w:rsidRPr="000F5AA0">
        <w:rPr>
          <w:rStyle w:val="MSGENFONTSTYLENAMETEMPLATEROLEMSGENFONTSTYLENAMEBYROLETEXT"/>
          <w:color w:val="000000"/>
        </w:rPr>
        <w:t xml:space="preserve"> determination of current ambient groundwater quality throughout the watershed must be reported by </w:t>
      </w:r>
      <w:ins w:id="104" w:author="tmoore" w:date="2020-10-20T13:17:00Z">
        <w:r w:rsidR="005B5DC4" w:rsidRPr="000F5AA0">
          <w:rPr>
            <w:rStyle w:val="MSGENFONTSTYLENAMETEMPLATEROLEMSGENFONTSTYLENAMEBYROLETEXT"/>
            <w:color w:val="000000"/>
          </w:rPr>
          <w:t xml:space="preserve">October 1, 2023 </w:t>
        </w:r>
      </w:ins>
      <w:del w:id="105" w:author="tmoore" w:date="2020-10-20T13:17:00Z">
        <w:r w:rsidRPr="005779FE" w:rsidDel="005B5DC4">
          <w:rPr>
            <w:rStyle w:val="MSGENFONTSTYLENAMETEMPLATEROLEMSGENFONTSTYLENAMEBYROLETEXT"/>
            <w:color w:val="000000"/>
          </w:rPr>
          <w:delText xml:space="preserve">July 1, 2005, </w:delText>
        </w:r>
      </w:del>
      <w:r w:rsidRPr="00BB2EBE">
        <w:rPr>
          <w:rStyle w:val="MSGENFONTSTYLENAMETEMPLATEROLEMSGENFONTSTYLENAMEBYROLETEXT"/>
          <w:color w:val="000000"/>
        </w:rPr>
        <w:t>and, at a minimum, every three years thereafter</w:t>
      </w:r>
      <w:ins w:id="106" w:author="tmoore" w:date="2020-10-20T13:17:00Z">
        <w:r w:rsidR="005B5DC4" w:rsidRPr="00BB2EBE">
          <w:rPr>
            <w:rStyle w:val="MSGENFONTSTYLENAMETEMPLATEROLEMSGENFONTSTYLENAMEBYROLETEXT"/>
            <w:color w:val="000000"/>
          </w:rPr>
          <w:t xml:space="preserve"> unless the Regional Board revised th</w:t>
        </w:r>
        <w:r w:rsidR="005B5DC4" w:rsidRPr="006B4166">
          <w:rPr>
            <w:rStyle w:val="MSGENFONTSTYLENAMETEMPLATEROLEMSGENFONTSTYLENAMEBYROLETEXT"/>
            <w:color w:val="000000"/>
          </w:rPr>
          <w:t>is</w:t>
        </w:r>
        <w:r w:rsidR="005B5DC4" w:rsidRPr="000662F7">
          <w:rPr>
            <w:rStyle w:val="MSGENFONTSTYLENAMETEMPLATEROLEMSGENFONTSTYLENAMEBYROLETEXT"/>
            <w:color w:val="000000"/>
          </w:rPr>
          <w:t xml:space="preserve"> schedule consistent with the monitoring and reporting requirements set forth in the Recycled Water Policy</w:t>
        </w:r>
      </w:ins>
      <w:r w:rsidRPr="006B7714">
        <w:rPr>
          <w:rStyle w:val="MSGENFONTSTYLENAMETEMPLATEROLEMSGENFONTSTYLENAMEBYROLETEXT"/>
          <w:color w:val="000000"/>
        </w:rPr>
        <w:t>.</w:t>
      </w:r>
    </w:p>
    <w:p w14:paraId="01E10E24" w14:textId="77777777" w:rsidR="00D46BBD" w:rsidRPr="00D46BBD" w:rsidRDefault="00D46BBD" w:rsidP="00287FC1">
      <w:pPr>
        <w:pStyle w:val="MSGENFONTSTYLENAMETEMPLATEROLEMSGENFONTSTYLENAMEBYROLETEXT0"/>
        <w:shd w:val="clear" w:color="auto" w:fill="auto"/>
        <w:spacing w:after="0" w:line="240" w:lineRule="auto"/>
        <w:ind w:left="720" w:firstLine="0"/>
      </w:pPr>
    </w:p>
    <w:p w14:paraId="31E83825" w14:textId="77777777" w:rsidR="008D304D" w:rsidRDefault="001871D6" w:rsidP="00287FC1">
      <w:pPr>
        <w:pStyle w:val="MSGENFONTSTYLENAMETEMPLATEROLEMSGENFONTSTYLENAMEBYROLETEXT0"/>
        <w:shd w:val="clear" w:color="auto" w:fill="auto"/>
        <w:spacing w:after="0" w:line="240" w:lineRule="auto"/>
        <w:ind w:left="720" w:firstLine="0"/>
        <w:rPr>
          <w:rStyle w:val="MSGENFONTSTYLENAMETEMPLATEROLEMSGENFONTSTYLENAMEBYROLETEXT"/>
          <w:color w:val="000000"/>
        </w:rPr>
      </w:pPr>
      <w:r w:rsidRPr="00287FC1">
        <w:rPr>
          <w:rStyle w:val="MSGENFONTSTYLENAMETEMPLATEROLEMSGENFONTSTYLENAMEBYROLETEXT"/>
          <w:color w:val="000000"/>
        </w:rPr>
        <w:t xml:space="preserve">In lieu of this coordinated monitoring plan, one or more of the parties identified in the preceding paragraph may submit an individual or group monitoring plan. Any such individual or group monitoring plan shall also be due no later than June </w:t>
      </w:r>
      <w:ins w:id="107" w:author="tmoore" w:date="2020-10-20T13:18:00Z">
        <w:r w:rsidR="005B5DC4" w:rsidRPr="00287FC1">
          <w:rPr>
            <w:rStyle w:val="MSGENFONTSTYLENAMETEMPLATEROLEMSGENFONTSTYLENAMEBYROLETEXT"/>
            <w:color w:val="000000"/>
          </w:rPr>
          <w:t xml:space="preserve">1, 2023. </w:t>
        </w:r>
      </w:ins>
      <w:del w:id="108" w:author="tmoore" w:date="2020-10-20T13:18:00Z">
        <w:r w:rsidRPr="00287FC1" w:rsidDel="005B5DC4">
          <w:rPr>
            <w:rStyle w:val="MSGENFONTSTYLENAMETEMPLATEROLEMSGENFONTSTYLENAMEBYROLETEXT"/>
            <w:color w:val="000000"/>
          </w:rPr>
          <w:delText>23, 2005.</w:delText>
        </w:r>
      </w:del>
      <w:r w:rsidRPr="00287FC1">
        <w:rPr>
          <w:rStyle w:val="MSGENFONTSTYLENAMETEMPLATEROLEMSGENFONTSTYLENAMEBYROLETEXT"/>
          <w:color w:val="000000"/>
        </w:rPr>
        <w:t xml:space="preserve"> Details to be included in the proposed monitoring program shall include, but not be limited to, the following:</w:t>
      </w:r>
    </w:p>
    <w:p w14:paraId="34BEBEB5" w14:textId="77777777" w:rsidR="000B3647" w:rsidRPr="00287FC1" w:rsidRDefault="000B3647" w:rsidP="00287FC1">
      <w:pPr>
        <w:pStyle w:val="MSGENFONTSTYLENAMETEMPLATEROLEMSGENFONTSTYLENAMEBYROLETEXT0"/>
        <w:shd w:val="clear" w:color="auto" w:fill="auto"/>
        <w:spacing w:after="0" w:line="240" w:lineRule="auto"/>
        <w:ind w:left="720" w:firstLine="0"/>
      </w:pPr>
    </w:p>
    <w:p w14:paraId="14A6F960" w14:textId="77777777" w:rsidR="008D304D" w:rsidRPr="00681A95" w:rsidRDefault="001871D6" w:rsidP="000B3647">
      <w:pPr>
        <w:pStyle w:val="MSGENFONTSTYLENAMETEMPLATEROLEMSGENFONTSTYLENAMEBYROLETEXT0"/>
        <w:numPr>
          <w:ilvl w:val="0"/>
          <w:numId w:val="2"/>
        </w:numPr>
        <w:shd w:val="clear" w:color="auto" w:fill="auto"/>
        <w:tabs>
          <w:tab w:val="left" w:pos="725"/>
        </w:tabs>
        <w:spacing w:after="0" w:line="240" w:lineRule="auto"/>
        <w:ind w:left="1440" w:firstLine="0"/>
      </w:pPr>
      <w:r w:rsidRPr="00681A95">
        <w:rPr>
          <w:rStyle w:val="MSGENFONTSTYLENAMETEMPLATEROLEMSGENFONTSTYLENAMEBYROLETEXT"/>
          <w:color w:val="000000"/>
        </w:rPr>
        <w:t>monitoring program goals</w:t>
      </w:r>
    </w:p>
    <w:p w14:paraId="64B9A69F" w14:textId="77777777" w:rsidR="008D304D" w:rsidRPr="00681A95" w:rsidRDefault="001871D6" w:rsidP="000B3647">
      <w:pPr>
        <w:pStyle w:val="MSGENFONTSTYLENAMETEMPLATEROLEMSGENFONTSTYLENAMEBYROLETEXT0"/>
        <w:numPr>
          <w:ilvl w:val="0"/>
          <w:numId w:val="2"/>
        </w:numPr>
        <w:shd w:val="clear" w:color="auto" w:fill="auto"/>
        <w:tabs>
          <w:tab w:val="left" w:pos="725"/>
        </w:tabs>
        <w:spacing w:after="0" w:line="240" w:lineRule="auto"/>
        <w:ind w:left="1440" w:firstLine="0"/>
      </w:pPr>
      <w:r w:rsidRPr="00681A95">
        <w:rPr>
          <w:rStyle w:val="MSGENFONTSTYLENAMETEMPLATEROLEMSGENFONTSTYLENAMEBYROLETEXT"/>
          <w:color w:val="000000"/>
        </w:rPr>
        <w:t>responsible agencies</w:t>
      </w:r>
    </w:p>
    <w:p w14:paraId="413A1E4B" w14:textId="77777777" w:rsidR="008D304D" w:rsidRPr="00681A95" w:rsidRDefault="001871D6" w:rsidP="000B3647">
      <w:pPr>
        <w:pStyle w:val="MSGENFONTSTYLENAMETEMPLATEROLEMSGENFONTSTYLENAMEBYROLETEXT0"/>
        <w:numPr>
          <w:ilvl w:val="0"/>
          <w:numId w:val="2"/>
        </w:numPr>
        <w:shd w:val="clear" w:color="auto" w:fill="auto"/>
        <w:tabs>
          <w:tab w:val="left" w:pos="720"/>
        </w:tabs>
        <w:spacing w:after="0" w:line="240" w:lineRule="auto"/>
        <w:ind w:left="1440" w:firstLine="0"/>
      </w:pPr>
      <w:r w:rsidRPr="00681A95">
        <w:rPr>
          <w:rStyle w:val="MSGENFONTSTYLENAMETEMPLATEROLEMSGENFONTSTYLENAMEBYROLETEXT"/>
          <w:color w:val="000000"/>
        </w:rPr>
        <w:t>groundwater water sampling locations</w:t>
      </w:r>
    </w:p>
    <w:p w14:paraId="6DA8F8BD" w14:textId="77777777" w:rsidR="008D304D" w:rsidRPr="00681A95" w:rsidRDefault="001871D6" w:rsidP="000B3647">
      <w:pPr>
        <w:pStyle w:val="MSGENFONTSTYLENAMETEMPLATEROLEMSGENFONTSTYLENAMEBYROLETEXT0"/>
        <w:numPr>
          <w:ilvl w:val="0"/>
          <w:numId w:val="2"/>
        </w:numPr>
        <w:shd w:val="clear" w:color="auto" w:fill="auto"/>
        <w:tabs>
          <w:tab w:val="left" w:pos="720"/>
        </w:tabs>
        <w:spacing w:after="0" w:line="240" w:lineRule="auto"/>
        <w:ind w:left="1440" w:firstLine="0"/>
      </w:pPr>
      <w:r w:rsidRPr="00681A95">
        <w:rPr>
          <w:rStyle w:val="MSGENFONTSTYLENAMETEMPLATEROLEMSGENFONTSTYLENAMEBYROLETEXT"/>
          <w:color w:val="000000"/>
        </w:rPr>
        <w:t>surface water sampling locations (if appropriate)</w:t>
      </w:r>
    </w:p>
    <w:p w14:paraId="065B4E2B" w14:textId="77777777" w:rsidR="008D304D" w:rsidRPr="00681A95" w:rsidRDefault="001871D6" w:rsidP="000B3647">
      <w:pPr>
        <w:pStyle w:val="MSGENFONTSTYLENAMETEMPLATEROLEMSGENFONTSTYLENAMEBYROLETEXT0"/>
        <w:numPr>
          <w:ilvl w:val="0"/>
          <w:numId w:val="2"/>
        </w:numPr>
        <w:shd w:val="clear" w:color="auto" w:fill="auto"/>
        <w:tabs>
          <w:tab w:val="left" w:pos="710"/>
        </w:tabs>
        <w:spacing w:after="0" w:line="240" w:lineRule="auto"/>
        <w:ind w:left="1440" w:firstLine="0"/>
      </w:pPr>
      <w:r w:rsidRPr="00681A95">
        <w:rPr>
          <w:rStyle w:val="MSGENFONTSTYLENAMETEMPLATEROLEMSGENFONTSTYLENAMEBYROLETEXT"/>
          <w:color w:val="000000"/>
        </w:rPr>
        <w:t>water quality parameters</w:t>
      </w:r>
    </w:p>
    <w:p w14:paraId="77D2837C" w14:textId="77777777" w:rsidR="008D304D" w:rsidRPr="00681A95" w:rsidRDefault="001871D6" w:rsidP="000B3647">
      <w:pPr>
        <w:pStyle w:val="MSGENFONTSTYLENAMETEMPLATEROLEMSGENFONTSTYLENAMEBYROLETEXT0"/>
        <w:numPr>
          <w:ilvl w:val="0"/>
          <w:numId w:val="2"/>
        </w:numPr>
        <w:shd w:val="clear" w:color="auto" w:fill="auto"/>
        <w:tabs>
          <w:tab w:val="left" w:pos="720"/>
        </w:tabs>
        <w:spacing w:after="0" w:line="240" w:lineRule="auto"/>
        <w:ind w:left="1440" w:firstLine="0"/>
      </w:pPr>
      <w:r w:rsidRPr="00681A95">
        <w:rPr>
          <w:rStyle w:val="MSGENFONTSTYLENAMETEMPLATEROLEMSGENFONTSTYLENAMEBYROLETEXT"/>
          <w:color w:val="000000"/>
        </w:rPr>
        <w:t>sampling frequency</w:t>
      </w:r>
    </w:p>
    <w:p w14:paraId="620B3145" w14:textId="77777777" w:rsidR="008D304D" w:rsidRPr="00681A95" w:rsidRDefault="001871D6" w:rsidP="000B3647">
      <w:pPr>
        <w:pStyle w:val="MSGENFONTSTYLENAMETEMPLATEROLEMSGENFONTSTYLENAMEBYROLETEXT0"/>
        <w:numPr>
          <w:ilvl w:val="0"/>
          <w:numId w:val="2"/>
        </w:numPr>
        <w:shd w:val="clear" w:color="auto" w:fill="auto"/>
        <w:tabs>
          <w:tab w:val="left" w:pos="720"/>
        </w:tabs>
        <w:spacing w:after="0" w:line="240" w:lineRule="auto"/>
        <w:ind w:left="1440" w:firstLine="0"/>
      </w:pPr>
      <w:r w:rsidRPr="00681A95">
        <w:rPr>
          <w:rStyle w:val="MSGENFONTSTYLENAMETEMPLATEROLEMSGENFONTSTYLENAMEBYROLETEXT"/>
          <w:color w:val="000000"/>
        </w:rPr>
        <w:t>quality assurance/quality control</w:t>
      </w:r>
    </w:p>
    <w:p w14:paraId="626DFC68" w14:textId="77777777" w:rsidR="008D304D" w:rsidRPr="00681A95" w:rsidRDefault="001871D6" w:rsidP="000B3647">
      <w:pPr>
        <w:pStyle w:val="MSGENFONTSTYLENAMETEMPLATEROLEMSGENFONTSTYLENAMEBYROLETEXT0"/>
        <w:numPr>
          <w:ilvl w:val="0"/>
          <w:numId w:val="2"/>
        </w:numPr>
        <w:shd w:val="clear" w:color="auto" w:fill="auto"/>
        <w:tabs>
          <w:tab w:val="left" w:pos="720"/>
        </w:tabs>
        <w:spacing w:after="0" w:line="240" w:lineRule="auto"/>
        <w:ind w:left="1440" w:firstLine="0"/>
      </w:pPr>
      <w:r w:rsidRPr="00681A95">
        <w:rPr>
          <w:rStyle w:val="MSGENFONTSTYLENAMETEMPLATEROLEMSGENFONTSTYLENAMEBYROLETEXT"/>
          <w:color w:val="000000"/>
        </w:rPr>
        <w:t>database management</w:t>
      </w:r>
    </w:p>
    <w:p w14:paraId="3079018A" w14:textId="77777777" w:rsidR="004D1AFF" w:rsidRPr="00681A95" w:rsidRDefault="001871D6" w:rsidP="000B3647">
      <w:pPr>
        <w:pStyle w:val="MSGENFONTSTYLENAMETEMPLATEROLEMSGENFONTSTYLENAMEBYROLETEXT0"/>
        <w:numPr>
          <w:ilvl w:val="0"/>
          <w:numId w:val="2"/>
        </w:numPr>
        <w:shd w:val="clear" w:color="auto" w:fill="auto"/>
        <w:tabs>
          <w:tab w:val="left" w:pos="720"/>
        </w:tabs>
        <w:spacing w:after="0" w:line="240" w:lineRule="auto"/>
        <w:ind w:left="1440" w:firstLine="0"/>
        <w:rPr>
          <w:rStyle w:val="MSGENFONTSTYLENAMETEMPLATEROLEMSGENFONTSTYLENAMEBYROLETEXT"/>
        </w:rPr>
      </w:pPr>
      <w:r w:rsidRPr="00681A95">
        <w:rPr>
          <w:rStyle w:val="MSGENFONTSTYLENAMETEMPLATEROLEMSGENFONTSTYLENAMEBYROLETEXT"/>
          <w:color w:val="000000"/>
        </w:rPr>
        <w:t>data analysis and reporting</w:t>
      </w:r>
    </w:p>
    <w:p w14:paraId="2D3CEA38" w14:textId="77777777" w:rsidR="004D1AFF" w:rsidRPr="00681A95" w:rsidRDefault="004D1AFF" w:rsidP="00287FC1">
      <w:pPr>
        <w:pStyle w:val="MSGENFONTSTYLENAMETEMPLATEROLEMSGENFONTSTYLENAMEBYROLETEXT0"/>
        <w:shd w:val="clear" w:color="auto" w:fill="auto"/>
        <w:tabs>
          <w:tab w:val="left" w:pos="720"/>
        </w:tabs>
        <w:spacing w:after="0" w:line="240" w:lineRule="auto"/>
        <w:ind w:left="720" w:firstLine="0"/>
      </w:pPr>
    </w:p>
    <w:p w14:paraId="14F22D14" w14:textId="77777777" w:rsidR="004D1AFF" w:rsidRDefault="003239CE" w:rsidP="00287FC1">
      <w:pPr>
        <w:pStyle w:val="MSGENFONTSTYLENAMETEMPLATEROLEMSGENFONTSTYLENAMEBYROLETEXT0"/>
        <w:shd w:val="clear" w:color="auto" w:fill="auto"/>
        <w:tabs>
          <w:tab w:val="left" w:pos="720"/>
        </w:tabs>
        <w:spacing w:after="0" w:line="240" w:lineRule="auto"/>
        <w:ind w:left="720" w:firstLine="0"/>
        <w:rPr>
          <w:rStyle w:val="MSGENFONTSTYLENAMETEMPLATEROLENUMBERMSGENFONTSTYLENAMEBYROLETEXT2"/>
          <w:i w:val="0"/>
          <w:iCs w:val="0"/>
          <w:color w:val="000000"/>
        </w:rPr>
      </w:pPr>
      <w:r w:rsidRPr="00681A95">
        <w:rPr>
          <w:rStyle w:val="MSGENFONTSTYLENAMETEMPLATEROLENUMBERMSGENFONTSTYLENAMEBYROLETEXT2"/>
          <w:i w:val="0"/>
          <w:iCs w:val="0"/>
          <w:color w:val="000000"/>
        </w:rPr>
        <w:t>Within 30 days of Regional Board approval of the proposed monitoring plan, the updated monitoring plan must be implemented.</w:t>
      </w:r>
    </w:p>
    <w:p w14:paraId="29B81DBA" w14:textId="77777777" w:rsidR="00BB21F9" w:rsidRDefault="00BB21F9">
      <w:pPr>
        <w:widowControl/>
        <w:rPr>
          <w:rStyle w:val="MSGENFONTSTYLENAMETEMPLATEROLENUMBERMSGENFONTSTYLENAMEBYROLETEXT2"/>
          <w:i w:val="0"/>
          <w:iCs w:val="0"/>
        </w:rPr>
      </w:pPr>
      <w:r>
        <w:rPr>
          <w:rStyle w:val="MSGENFONTSTYLENAMETEMPLATEROLENUMBERMSGENFONTSTYLENAMEBYROLETEXT2"/>
          <w:i w:val="0"/>
          <w:iCs w:val="0"/>
        </w:rPr>
        <w:br w:type="page"/>
      </w:r>
    </w:p>
    <w:p w14:paraId="17592AA9" w14:textId="77777777" w:rsidR="00277F46" w:rsidRDefault="00B563F1" w:rsidP="00287FC1">
      <w:pPr>
        <w:pStyle w:val="MSGENFONTSTYLENAMETEMPLATEROLEMSGENFONTSTYLENAMEBYROLETEXT0"/>
        <w:shd w:val="clear" w:color="auto" w:fill="auto"/>
        <w:tabs>
          <w:tab w:val="left" w:pos="720"/>
        </w:tabs>
        <w:spacing w:after="0" w:line="240" w:lineRule="auto"/>
        <w:ind w:left="720" w:firstLine="0"/>
        <w:rPr>
          <w:rStyle w:val="MSGENFONTSTYLENAMETEMPLATEROLEMSGENFONTSTYLENAMEBYROLETEXT"/>
          <w:color w:val="000000"/>
        </w:rPr>
      </w:pPr>
      <w:r w:rsidRPr="00681A95">
        <w:rPr>
          <w:rStyle w:val="MSGENFONTSTYLENAMETEMPLATEROLEMSGENFONTSTYLENAMEBYROLETEXT"/>
          <w:color w:val="000000"/>
        </w:rPr>
        <w:lastRenderedPageBreak/>
        <w:t>Additional groundwater monitoring programs may be specified by the Regional Board depending upon watershed conditions, waste discharge specifications and/or any special studies related to TDS and nitrogen.</w:t>
      </w:r>
    </w:p>
    <w:p w14:paraId="52C650D0" w14:textId="77777777" w:rsidR="00D46BBD" w:rsidRPr="00681A95" w:rsidRDefault="00D46BBD" w:rsidP="00277F46">
      <w:pPr>
        <w:pStyle w:val="MSGENFONTSTYLENAMETEMPLATEROLEMSGENFONTSTYLENAMEBYROLETEXT0"/>
        <w:shd w:val="clear" w:color="auto" w:fill="auto"/>
        <w:spacing w:after="0" w:line="240" w:lineRule="auto"/>
        <w:ind w:firstLine="0"/>
      </w:pPr>
    </w:p>
    <w:p w14:paraId="1D1716FA" w14:textId="77777777" w:rsidR="008D304D" w:rsidRDefault="001871D6" w:rsidP="00681A95">
      <w:pPr>
        <w:pStyle w:val="MSGENFONTSTYLENAMETEMPLATEROLELEVELMSGENFONTSTYLENAMEBYROLEHEADING10"/>
        <w:keepNext/>
        <w:keepLines/>
        <w:shd w:val="clear" w:color="auto" w:fill="auto"/>
        <w:spacing w:before="0" w:after="0" w:line="240" w:lineRule="auto"/>
        <w:rPr>
          <w:rStyle w:val="MSGENFONTSTYLENAMETEMPLATEROLELEVELMSGENFONTSTYLENAMEBYROLEHEADING1"/>
          <w:b/>
          <w:bCs/>
          <w:color w:val="000000"/>
        </w:rPr>
      </w:pPr>
      <w:bookmarkStart w:id="109" w:name="bookmark1"/>
      <w:r w:rsidRPr="00681A95">
        <w:rPr>
          <w:rStyle w:val="MSGENFONTSTYLENAMETEMPLATEROLELEVELMSGENFONTSTYLENAMEBYROLEHEADING1"/>
          <w:b/>
          <w:bCs/>
          <w:color w:val="000000"/>
        </w:rPr>
        <w:t>Basin Monitoring Program Task Force</w:t>
      </w:r>
      <w:bookmarkEnd w:id="109"/>
    </w:p>
    <w:p w14:paraId="19D93F60" w14:textId="77777777" w:rsidR="00D46BBD" w:rsidRPr="00681A95" w:rsidRDefault="00D46BBD" w:rsidP="00681A95">
      <w:pPr>
        <w:pStyle w:val="MSGENFONTSTYLENAMETEMPLATEROLELEVELMSGENFONTSTYLENAMEBYROLEHEADING10"/>
        <w:keepNext/>
        <w:keepLines/>
        <w:shd w:val="clear" w:color="auto" w:fill="auto"/>
        <w:spacing w:before="0" w:after="0" w:line="240" w:lineRule="auto"/>
      </w:pPr>
    </w:p>
    <w:p w14:paraId="3E611573" w14:textId="77777777" w:rsidR="003239CE" w:rsidRDefault="001871D6" w:rsidP="00681A95">
      <w:pPr>
        <w:pStyle w:val="MSGENFONTSTYLENAMETEMPLATEROLEMSGENFONTSTYLENAMEBYROLETEXT0"/>
        <w:shd w:val="clear" w:color="auto" w:fill="auto"/>
        <w:spacing w:after="0" w:line="240" w:lineRule="auto"/>
        <w:ind w:firstLine="0"/>
        <w:rPr>
          <w:rStyle w:val="MSGENFONTSTYLENAMETEMPLATEROLEMSGENFONTSTYLENAMEBYROLETEXT"/>
          <w:color w:val="000000"/>
        </w:rPr>
      </w:pPr>
      <w:r w:rsidRPr="00681A95">
        <w:rPr>
          <w:rStyle w:val="MSGENFONTSTYLENAMETEMPLATEROLEMSGENFONTSTYLENAMEBYROLETEXT"/>
          <w:color w:val="000000"/>
        </w:rPr>
        <w:t>Subsequent to the approval of the Region's Salt and Nutrient Management Plan in 2004, a new task force, the "Basin Monitoring Program Task Force" (BMPTF) was formed to implement the requisite nitrogen/TDS monitoring and analyses programs described previously. SAWPA serves as the administrator for the BMPTF.</w:t>
      </w:r>
      <w:r w:rsidR="007409AF">
        <w:rPr>
          <w:rStyle w:val="MSGENFONTSTYLENAMETEMPLATEROLEMSGENFONTSTYLENAMEBYROLETEXT"/>
          <w:color w:val="000000"/>
        </w:rPr>
        <w:t xml:space="preserve">  </w:t>
      </w:r>
      <w:r w:rsidR="00981141" w:rsidRPr="00681A95">
        <w:rPr>
          <w:rStyle w:val="MSGENFONTSTYLENAMETEMPLATEROLEMSGENFONTSTYLENAMEBYROLETEXT"/>
          <w:color w:val="000000"/>
        </w:rPr>
        <w:t>The Task Force includes the following agencies:</w:t>
      </w:r>
    </w:p>
    <w:p w14:paraId="2D80B2DF" w14:textId="77777777" w:rsidR="00BB21F9" w:rsidRDefault="00BB21F9" w:rsidP="00681A95">
      <w:pPr>
        <w:pStyle w:val="MSGENFONTSTYLENAMETEMPLATEROLEMSGENFONTSTYLENAMEBYROLETEXT0"/>
        <w:shd w:val="clear" w:color="auto" w:fill="auto"/>
        <w:spacing w:after="0" w:line="240" w:lineRule="auto"/>
        <w:ind w:firstLine="0"/>
        <w:rPr>
          <w:ins w:id="110" w:author="tmoore" w:date="2020-10-20T15:24:00Z"/>
          <w:rStyle w:val="MSGENFONTSTYLENAMETEMPLATEROLEMSGENFONTSTYLENAMEBYROLETEXT"/>
          <w:color w:val="000000"/>
        </w:rPr>
        <w:sectPr w:rsidR="00BB21F9" w:rsidSect="007409A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728" w:left="1440" w:header="0" w:footer="0" w:gutter="0"/>
          <w:pgNumType w:start="37"/>
          <w:cols w:space="720"/>
          <w:noEndnote/>
          <w:docGrid w:linePitch="360"/>
        </w:sectPr>
      </w:pPr>
    </w:p>
    <w:p w14:paraId="3D5AE389" w14:textId="77777777" w:rsidR="00981141" w:rsidRPr="005779FE" w:rsidRDefault="00981141" w:rsidP="00C82FCB">
      <w:pPr>
        <w:pStyle w:val="MSGENFONTSTYLENAMETEMPLATEROLEMSGENFONTSTYLENAMEBYROLETEXT0"/>
        <w:shd w:val="clear" w:color="auto" w:fill="auto"/>
        <w:spacing w:after="0" w:line="240" w:lineRule="auto"/>
        <w:ind w:firstLine="0"/>
        <w:rPr>
          <w:rStyle w:val="MSGENFONTSTYLENAMETEMPLATEROLEMSGENFONTSTYLENAMEBYROLETEXT"/>
          <w:color w:val="000000"/>
        </w:rPr>
      </w:pPr>
    </w:p>
    <w:p w14:paraId="62D7E665" w14:textId="77777777" w:rsidR="005A77E0" w:rsidRPr="00287FC1" w:rsidRDefault="005A77E0" w:rsidP="00C82FCB">
      <w:pPr>
        <w:pStyle w:val="MSGENFONTSTYLENAMETEMPLATEROLEMSGENFONTSTYLENAMEBYROLETEXT0"/>
        <w:numPr>
          <w:ilvl w:val="0"/>
          <w:numId w:val="5"/>
        </w:numPr>
        <w:shd w:val="clear" w:color="auto" w:fill="auto"/>
        <w:tabs>
          <w:tab w:val="left" w:pos="432"/>
          <w:tab w:val="left" w:pos="720"/>
        </w:tabs>
        <w:spacing w:after="0" w:line="240" w:lineRule="auto"/>
        <w:ind w:left="0" w:firstLine="0"/>
      </w:pPr>
      <w:r w:rsidRPr="00287FC1">
        <w:t>Eastern Municipal Water District</w:t>
      </w:r>
    </w:p>
    <w:p w14:paraId="0FAE928D" w14:textId="77777777" w:rsidR="005A77E0" w:rsidRPr="00287FC1" w:rsidRDefault="005A77E0" w:rsidP="00C82FCB">
      <w:pPr>
        <w:pStyle w:val="MSGENFONTSTYLENAMETEMPLATEROLEMSGENFONTSTYLENAMEBYROLETEXT0"/>
        <w:numPr>
          <w:ilvl w:val="0"/>
          <w:numId w:val="5"/>
        </w:numPr>
        <w:shd w:val="clear" w:color="auto" w:fill="auto"/>
        <w:tabs>
          <w:tab w:val="left" w:pos="432"/>
          <w:tab w:val="left" w:pos="720"/>
        </w:tabs>
        <w:spacing w:after="0" w:line="240" w:lineRule="auto"/>
        <w:ind w:left="0" w:firstLine="0"/>
      </w:pPr>
      <w:r w:rsidRPr="00287FC1">
        <w:t>Inland Empire Utilities Agency</w:t>
      </w:r>
    </w:p>
    <w:p w14:paraId="3738E73E" w14:textId="77777777" w:rsidR="005A77E0" w:rsidRPr="00287FC1" w:rsidRDefault="005A77E0" w:rsidP="00C82FCB">
      <w:pPr>
        <w:pStyle w:val="MSGENFONTSTYLENAMETEMPLATEROLEMSGENFONTSTYLENAMEBYROLETEXT0"/>
        <w:numPr>
          <w:ilvl w:val="0"/>
          <w:numId w:val="5"/>
        </w:numPr>
        <w:shd w:val="clear" w:color="auto" w:fill="auto"/>
        <w:tabs>
          <w:tab w:val="left" w:pos="432"/>
          <w:tab w:val="left" w:pos="720"/>
        </w:tabs>
        <w:spacing w:after="0" w:line="240" w:lineRule="auto"/>
        <w:ind w:left="0" w:firstLine="0"/>
      </w:pPr>
      <w:r w:rsidRPr="00287FC1">
        <w:t>Orange County Water District</w:t>
      </w:r>
      <w:r w:rsidRPr="00287FC1">
        <w:tab/>
      </w:r>
    </w:p>
    <w:p w14:paraId="1D0BFBF5" w14:textId="77777777" w:rsidR="005A77E0" w:rsidRPr="00287FC1" w:rsidRDefault="005779FE" w:rsidP="00C82FCB">
      <w:pPr>
        <w:pStyle w:val="MSGENFONTSTYLENAMETEMPLATEROLEMSGENFONTSTYLENAMEBYROLETEXT0"/>
        <w:numPr>
          <w:ilvl w:val="0"/>
          <w:numId w:val="5"/>
        </w:numPr>
        <w:shd w:val="clear" w:color="auto" w:fill="auto"/>
        <w:tabs>
          <w:tab w:val="left" w:pos="432"/>
          <w:tab w:val="left" w:pos="720"/>
        </w:tabs>
        <w:spacing w:after="0" w:line="240" w:lineRule="auto"/>
        <w:ind w:left="0" w:firstLine="0"/>
      </w:pPr>
      <w:ins w:id="111" w:author="tmoore" w:date="2020-10-20T14:58:00Z">
        <w:r>
          <w:t xml:space="preserve">Temescal Valley </w:t>
        </w:r>
      </w:ins>
      <w:del w:id="112" w:author="tmoore" w:date="2020-10-20T14:58:00Z">
        <w:r w:rsidR="005A77E0" w:rsidRPr="00287FC1" w:rsidDel="005779FE">
          <w:delText xml:space="preserve">Lee Lake </w:delText>
        </w:r>
      </w:del>
      <w:r w:rsidR="005A77E0" w:rsidRPr="00287FC1">
        <w:t>Water Distric</w:t>
      </w:r>
      <w:r w:rsidR="008B51F7" w:rsidRPr="00287FC1">
        <w:t>t</w:t>
      </w:r>
    </w:p>
    <w:p w14:paraId="6FCDB5F3" w14:textId="77777777" w:rsidR="005A77E0" w:rsidRPr="00287FC1" w:rsidRDefault="005A77E0" w:rsidP="00C82FCB">
      <w:pPr>
        <w:pStyle w:val="MSGENFONTSTYLENAMETEMPLATEROLEMSGENFONTSTYLENAMEBYROLETEXT0"/>
        <w:numPr>
          <w:ilvl w:val="0"/>
          <w:numId w:val="5"/>
        </w:numPr>
        <w:shd w:val="clear" w:color="auto" w:fill="auto"/>
        <w:tabs>
          <w:tab w:val="left" w:pos="432"/>
          <w:tab w:val="left" w:pos="720"/>
        </w:tabs>
        <w:spacing w:after="0" w:line="240" w:lineRule="auto"/>
        <w:ind w:left="0" w:firstLine="0"/>
      </w:pPr>
      <w:r w:rsidRPr="00287FC1">
        <w:t>Elsinore Valley Mun</w:t>
      </w:r>
      <w:r w:rsidR="000B3647">
        <w:t>icipal</w:t>
      </w:r>
      <w:r w:rsidRPr="00287FC1">
        <w:t xml:space="preserve"> Water District</w:t>
      </w:r>
    </w:p>
    <w:p w14:paraId="41CA2436" w14:textId="77777777" w:rsidR="005A77E0" w:rsidRPr="00287FC1" w:rsidRDefault="005A77E0" w:rsidP="00C82FCB">
      <w:pPr>
        <w:pStyle w:val="MSGENFONTSTYLENAMETEMPLATEROLEMSGENFONTSTYLENAMEBYROLETEXT0"/>
        <w:numPr>
          <w:ilvl w:val="0"/>
          <w:numId w:val="5"/>
        </w:numPr>
        <w:shd w:val="clear" w:color="auto" w:fill="auto"/>
        <w:tabs>
          <w:tab w:val="left" w:pos="432"/>
          <w:tab w:val="left" w:pos="720"/>
        </w:tabs>
        <w:spacing w:after="0" w:line="240" w:lineRule="auto"/>
        <w:ind w:left="0" w:firstLine="0"/>
      </w:pPr>
      <w:r w:rsidRPr="00287FC1">
        <w:t>Irvine Ranch Water District</w:t>
      </w:r>
    </w:p>
    <w:p w14:paraId="02DC0C0E" w14:textId="77777777" w:rsidR="005A77E0" w:rsidRPr="00287FC1" w:rsidRDefault="005A77E0" w:rsidP="00C82FCB">
      <w:pPr>
        <w:pStyle w:val="MSGENFONTSTYLENAMETEMPLATEROLEMSGENFONTSTYLENAMEBYROLETEXT0"/>
        <w:numPr>
          <w:ilvl w:val="0"/>
          <w:numId w:val="5"/>
        </w:numPr>
        <w:shd w:val="clear" w:color="auto" w:fill="auto"/>
        <w:tabs>
          <w:tab w:val="left" w:pos="432"/>
          <w:tab w:val="left" w:pos="720"/>
        </w:tabs>
        <w:spacing w:after="0" w:line="240" w:lineRule="auto"/>
        <w:ind w:left="0" w:firstLine="0"/>
      </w:pPr>
      <w:r w:rsidRPr="00287FC1">
        <w:t>Yucaipa Valley Water District</w:t>
      </w:r>
    </w:p>
    <w:p w14:paraId="4EC71FCB" w14:textId="77777777" w:rsidR="005A77E0" w:rsidRDefault="005A77E0" w:rsidP="00C82FCB">
      <w:pPr>
        <w:pStyle w:val="MSGENFONTSTYLENAMETEMPLATEROLEMSGENFONTSTYLENAMEBYROLETEXT0"/>
        <w:numPr>
          <w:ilvl w:val="0"/>
          <w:numId w:val="5"/>
        </w:numPr>
        <w:shd w:val="clear" w:color="auto" w:fill="auto"/>
        <w:tabs>
          <w:tab w:val="left" w:pos="432"/>
          <w:tab w:val="left" w:pos="720"/>
        </w:tabs>
        <w:spacing w:after="0" w:line="240" w:lineRule="auto"/>
        <w:ind w:left="0" w:firstLine="0"/>
      </w:pPr>
      <w:r w:rsidRPr="00287FC1">
        <w:t>Jurupa Community Services Dist</w:t>
      </w:r>
      <w:r w:rsidR="00681A95" w:rsidRPr="00287FC1">
        <w:t>rict</w:t>
      </w:r>
    </w:p>
    <w:p w14:paraId="481B9D1E" w14:textId="77777777" w:rsidR="00287FC1" w:rsidRPr="00287FC1" w:rsidRDefault="00287FC1" w:rsidP="00C82FCB">
      <w:pPr>
        <w:pStyle w:val="MSGENFONTSTYLENAMETEMPLATEROLEMSGENFONTSTYLENAMEBYROLETEXT0"/>
        <w:numPr>
          <w:ilvl w:val="0"/>
          <w:numId w:val="5"/>
        </w:numPr>
        <w:shd w:val="clear" w:color="auto" w:fill="auto"/>
        <w:tabs>
          <w:tab w:val="left" w:pos="432"/>
          <w:tab w:val="left" w:pos="720"/>
        </w:tabs>
        <w:spacing w:after="0" w:line="240" w:lineRule="auto"/>
        <w:ind w:left="0" w:firstLine="0"/>
      </w:pPr>
      <w:r>
        <w:t>Western Riverside Co. Regional</w:t>
      </w:r>
    </w:p>
    <w:p w14:paraId="666767BB" w14:textId="77777777" w:rsidR="005A77E0" w:rsidRDefault="00287FC1" w:rsidP="00C82FCB">
      <w:pPr>
        <w:pStyle w:val="MSGENFONTSTYLENAMETEMPLATEROLEMSGENFONTSTYLENAMEBYROLETEXT0"/>
        <w:shd w:val="clear" w:color="auto" w:fill="auto"/>
        <w:tabs>
          <w:tab w:val="left" w:pos="432"/>
          <w:tab w:val="left" w:pos="720"/>
        </w:tabs>
        <w:spacing w:after="0" w:line="240" w:lineRule="auto"/>
        <w:ind w:firstLine="0"/>
      </w:pPr>
      <w:r>
        <w:tab/>
        <w:t>Wastewater Authority</w:t>
      </w:r>
    </w:p>
    <w:p w14:paraId="280356FD" w14:textId="659429F8" w:rsidR="00BB21F9" w:rsidDel="003D4BD3" w:rsidRDefault="00BB21F9" w:rsidP="000B3647">
      <w:pPr>
        <w:pStyle w:val="MSGENFONTSTYLENAMETEMPLATEROLEMSGENFONTSTYLENAMEBYROLETEXT0"/>
        <w:shd w:val="clear" w:color="auto" w:fill="auto"/>
        <w:tabs>
          <w:tab w:val="left" w:pos="432"/>
        </w:tabs>
        <w:spacing w:after="0" w:line="240" w:lineRule="auto"/>
        <w:ind w:firstLine="0"/>
        <w:rPr>
          <w:del w:id="113" w:author="Mark Norton" w:date="2020-10-20T15:05:00Z"/>
        </w:rPr>
      </w:pPr>
    </w:p>
    <w:p w14:paraId="232CEA86" w14:textId="001AFA2C" w:rsidR="00C82FCB" w:rsidRPr="00287FC1" w:rsidDel="003D4BD3" w:rsidRDefault="00C82FCB" w:rsidP="000B3647">
      <w:pPr>
        <w:pStyle w:val="MSGENFONTSTYLENAMETEMPLATEROLEMSGENFONTSTYLENAMEBYROLETEXT0"/>
        <w:shd w:val="clear" w:color="auto" w:fill="auto"/>
        <w:tabs>
          <w:tab w:val="left" w:pos="432"/>
        </w:tabs>
        <w:spacing w:after="0" w:line="240" w:lineRule="auto"/>
        <w:ind w:firstLine="0"/>
        <w:rPr>
          <w:del w:id="114" w:author="Mark Norton" w:date="2020-10-20T15:05:00Z"/>
        </w:rPr>
      </w:pPr>
    </w:p>
    <w:p w14:paraId="0D2DDC84" w14:textId="77777777" w:rsidR="008B51F7" w:rsidRPr="00287FC1" w:rsidRDefault="008B51F7" w:rsidP="000B3647">
      <w:pPr>
        <w:pStyle w:val="MSGENFONTSTYLENAMETEMPLATEROLEMSGENFONTSTYLENAMEBYROLETEXT0"/>
        <w:numPr>
          <w:ilvl w:val="0"/>
          <w:numId w:val="6"/>
        </w:numPr>
        <w:shd w:val="clear" w:color="auto" w:fill="auto"/>
        <w:tabs>
          <w:tab w:val="left" w:pos="432"/>
        </w:tabs>
        <w:spacing w:after="0" w:line="240" w:lineRule="auto"/>
        <w:ind w:left="0" w:firstLine="0"/>
      </w:pPr>
      <w:r w:rsidRPr="00287FC1">
        <w:t>City of Riverside</w:t>
      </w:r>
    </w:p>
    <w:p w14:paraId="33717285" w14:textId="77777777" w:rsidR="008B51F7" w:rsidRPr="00287FC1" w:rsidRDefault="008B51F7" w:rsidP="000B3647">
      <w:pPr>
        <w:pStyle w:val="MSGENFONTSTYLENAMETEMPLATEROLEMSGENFONTSTYLENAMEBYROLETEXT0"/>
        <w:numPr>
          <w:ilvl w:val="0"/>
          <w:numId w:val="6"/>
        </w:numPr>
        <w:shd w:val="clear" w:color="auto" w:fill="auto"/>
        <w:tabs>
          <w:tab w:val="left" w:pos="432"/>
        </w:tabs>
        <w:spacing w:after="0" w:line="240" w:lineRule="auto"/>
        <w:ind w:left="0" w:firstLine="0"/>
      </w:pPr>
      <w:r w:rsidRPr="00287FC1">
        <w:t>City of Beaumont</w:t>
      </w:r>
    </w:p>
    <w:p w14:paraId="2243257F" w14:textId="77777777" w:rsidR="008B51F7" w:rsidRPr="00287FC1" w:rsidRDefault="008B51F7" w:rsidP="000B3647">
      <w:pPr>
        <w:pStyle w:val="MSGENFONTSTYLENAMETEMPLATEROLEMSGENFONTSTYLENAMEBYROLETEXT0"/>
        <w:numPr>
          <w:ilvl w:val="0"/>
          <w:numId w:val="6"/>
        </w:numPr>
        <w:shd w:val="clear" w:color="auto" w:fill="auto"/>
        <w:tabs>
          <w:tab w:val="left" w:pos="432"/>
        </w:tabs>
        <w:spacing w:after="0" w:line="240" w:lineRule="auto"/>
        <w:ind w:left="0" w:firstLine="0"/>
      </w:pPr>
      <w:r w:rsidRPr="00287FC1">
        <w:t>City of Corona</w:t>
      </w:r>
    </w:p>
    <w:p w14:paraId="05023010" w14:textId="77777777" w:rsidR="008B51F7" w:rsidRPr="00287FC1" w:rsidRDefault="008B51F7" w:rsidP="000B3647">
      <w:pPr>
        <w:pStyle w:val="MSGENFONTSTYLENAMETEMPLATEROLEMSGENFONTSTYLENAMEBYROLETEXT0"/>
        <w:numPr>
          <w:ilvl w:val="0"/>
          <w:numId w:val="6"/>
        </w:numPr>
        <w:shd w:val="clear" w:color="auto" w:fill="auto"/>
        <w:tabs>
          <w:tab w:val="left" w:pos="432"/>
        </w:tabs>
        <w:spacing w:after="0" w:line="240" w:lineRule="auto"/>
        <w:ind w:left="0" w:firstLine="0"/>
      </w:pPr>
      <w:r w:rsidRPr="00287FC1">
        <w:t>City of Redlands</w:t>
      </w:r>
    </w:p>
    <w:p w14:paraId="3FFA8EC2" w14:textId="77777777" w:rsidR="008B51F7" w:rsidRPr="00287FC1" w:rsidRDefault="008B51F7" w:rsidP="000B3647">
      <w:pPr>
        <w:pStyle w:val="MSGENFONTSTYLENAMETEMPLATEROLEMSGENFONTSTYLENAMEBYROLETEXT0"/>
        <w:numPr>
          <w:ilvl w:val="0"/>
          <w:numId w:val="6"/>
        </w:numPr>
        <w:shd w:val="clear" w:color="auto" w:fill="auto"/>
        <w:tabs>
          <w:tab w:val="left" w:pos="432"/>
        </w:tabs>
        <w:spacing w:after="0" w:line="240" w:lineRule="auto"/>
        <w:ind w:left="0" w:firstLine="0"/>
      </w:pPr>
      <w:r w:rsidRPr="00287FC1">
        <w:t>City of Rialto</w:t>
      </w:r>
    </w:p>
    <w:p w14:paraId="0A43841E" w14:textId="77777777" w:rsidR="008B51F7" w:rsidRPr="00287FC1" w:rsidRDefault="008B51F7" w:rsidP="000B3647">
      <w:pPr>
        <w:pStyle w:val="MSGENFONTSTYLENAMETEMPLATEROLEMSGENFONTSTYLENAMEBYROLETEXT0"/>
        <w:numPr>
          <w:ilvl w:val="0"/>
          <w:numId w:val="6"/>
        </w:numPr>
        <w:shd w:val="clear" w:color="auto" w:fill="auto"/>
        <w:tabs>
          <w:tab w:val="left" w:pos="432"/>
        </w:tabs>
        <w:spacing w:after="0" w:line="240" w:lineRule="auto"/>
        <w:ind w:left="0" w:firstLine="0"/>
      </w:pPr>
      <w:bookmarkStart w:id="115" w:name="_Hlk54099516"/>
      <w:r w:rsidRPr="00287FC1">
        <w:t>Colton/San Bernardino Regional</w:t>
      </w:r>
    </w:p>
    <w:p w14:paraId="5B302BFE" w14:textId="77777777" w:rsidR="008B51F7" w:rsidRPr="00287FC1" w:rsidRDefault="00287FC1" w:rsidP="000B3647">
      <w:pPr>
        <w:pStyle w:val="MSGENFONTSTYLENAMETEMPLATEROLEMSGENFONTSTYLENAMEBYROLETEXT0"/>
        <w:shd w:val="clear" w:color="auto" w:fill="auto"/>
        <w:tabs>
          <w:tab w:val="left" w:pos="432"/>
        </w:tabs>
        <w:spacing w:after="0" w:line="240" w:lineRule="auto"/>
        <w:ind w:firstLine="0"/>
      </w:pPr>
      <w:r>
        <w:tab/>
      </w:r>
      <w:r w:rsidR="008B51F7" w:rsidRPr="00287FC1">
        <w:t>Tertiary Treatment &amp; Wastewater</w:t>
      </w:r>
    </w:p>
    <w:p w14:paraId="621498D8" w14:textId="77777777" w:rsidR="008B51F7" w:rsidRPr="00287FC1" w:rsidRDefault="00287FC1" w:rsidP="000B3647">
      <w:pPr>
        <w:pStyle w:val="MSGENFONTSTYLENAMETEMPLATEROLEMSGENFONTSTYLENAMEBYROLETEXT0"/>
        <w:shd w:val="clear" w:color="auto" w:fill="auto"/>
        <w:tabs>
          <w:tab w:val="left" w:pos="432"/>
        </w:tabs>
        <w:spacing w:after="0" w:line="240" w:lineRule="auto"/>
        <w:ind w:firstLine="0"/>
      </w:pPr>
      <w:r>
        <w:tab/>
      </w:r>
      <w:r w:rsidR="008B51F7" w:rsidRPr="00287FC1">
        <w:t>Reclamation Authority</w:t>
      </w:r>
    </w:p>
    <w:bookmarkEnd w:id="115"/>
    <w:p w14:paraId="45BCFAC0" w14:textId="77777777" w:rsidR="00460BAD" w:rsidRPr="00460BAD" w:rsidRDefault="00287FC1" w:rsidP="000B3647">
      <w:pPr>
        <w:pStyle w:val="MSGENFONTSTYLENAMETEMPLATEROLEMSGENFONTSTYLENAMEBYROLETEXT0"/>
        <w:numPr>
          <w:ilvl w:val="0"/>
          <w:numId w:val="6"/>
        </w:numPr>
        <w:shd w:val="clear" w:color="auto" w:fill="auto"/>
        <w:tabs>
          <w:tab w:val="left" w:pos="432"/>
        </w:tabs>
        <w:spacing w:after="0" w:line="240" w:lineRule="auto"/>
        <w:ind w:left="360"/>
        <w:rPr>
          <w:ins w:id="116" w:author="Mark Norton" w:date="2020-10-20T15:15:00Z"/>
          <w:lang w:val="es-ES"/>
          <w:rPrChange w:id="117" w:author="Mark Norton" w:date="2020-10-20T15:15:00Z">
            <w:rPr>
              <w:ins w:id="118" w:author="Mark Norton" w:date="2020-10-20T15:15:00Z"/>
            </w:rPr>
          </w:rPrChange>
        </w:rPr>
      </w:pPr>
      <w:commentRangeStart w:id="119"/>
      <w:ins w:id="120" w:author="tmoore" w:date="2020-10-20T14:34:00Z">
        <w:del w:id="121" w:author="Mark Norton" w:date="2020-10-20T15:15:00Z">
          <w:r w:rsidDel="00460BAD">
            <w:delText>East Valley Water District</w:delText>
          </w:r>
        </w:del>
      </w:ins>
      <w:commentRangeEnd w:id="119"/>
      <w:r w:rsidR="00460BAD">
        <w:rPr>
          <w:rStyle w:val="CommentReference"/>
          <w:rFonts w:ascii="Times New Roman" w:hAnsi="Times New Roman" w:cs="Times New Roman"/>
          <w:color w:val="000000"/>
        </w:rPr>
        <w:commentReference w:id="119"/>
      </w:r>
    </w:p>
    <w:p w14:paraId="2570DA6B" w14:textId="590F9466" w:rsidR="003D4BD3" w:rsidRDefault="003D4BD3" w:rsidP="000B3647">
      <w:pPr>
        <w:pStyle w:val="MSGENFONTSTYLENAMETEMPLATEROLEMSGENFONTSTYLENAMEBYROLETEXT0"/>
        <w:numPr>
          <w:ilvl w:val="0"/>
          <w:numId w:val="6"/>
        </w:numPr>
        <w:shd w:val="clear" w:color="auto" w:fill="auto"/>
        <w:tabs>
          <w:tab w:val="left" w:pos="432"/>
        </w:tabs>
        <w:spacing w:after="0" w:line="240" w:lineRule="auto"/>
        <w:ind w:left="360"/>
        <w:rPr>
          <w:ins w:id="122" w:author="Mark Norton" w:date="2020-10-20T15:03:00Z"/>
          <w:lang w:val="es-ES"/>
        </w:rPr>
      </w:pPr>
      <w:ins w:id="123" w:author="Mark Norton" w:date="2020-10-20T14:58:00Z">
        <w:r w:rsidRPr="003D4BD3">
          <w:rPr>
            <w:lang w:val="es-ES"/>
            <w:rPrChange w:id="124" w:author="Mark Norton" w:date="2020-10-20T14:58:00Z">
              <w:rPr/>
            </w:rPrChange>
          </w:rPr>
          <w:t xml:space="preserve">San Bernardino Valley Municipal </w:t>
        </w:r>
        <w:proofErr w:type="spellStart"/>
        <w:r w:rsidRPr="003D4BD3">
          <w:rPr>
            <w:lang w:val="es-ES"/>
            <w:rPrChange w:id="125" w:author="Mark Norton" w:date="2020-10-20T14:58:00Z">
              <w:rPr/>
            </w:rPrChange>
          </w:rPr>
          <w:t>W</w:t>
        </w:r>
        <w:r>
          <w:rPr>
            <w:lang w:val="es-ES"/>
          </w:rPr>
          <w:t>a</w:t>
        </w:r>
      </w:ins>
      <w:ins w:id="126" w:author="Mark Norton" w:date="2020-10-20T14:59:00Z">
        <w:r>
          <w:rPr>
            <w:lang w:val="es-ES"/>
          </w:rPr>
          <w:t>ter</w:t>
        </w:r>
        <w:proofErr w:type="spellEnd"/>
        <w:r>
          <w:rPr>
            <w:lang w:val="es-ES"/>
          </w:rPr>
          <w:t xml:space="preserve"> </w:t>
        </w:r>
        <w:proofErr w:type="spellStart"/>
        <w:r>
          <w:rPr>
            <w:lang w:val="es-ES"/>
          </w:rPr>
          <w:t>District</w:t>
        </w:r>
      </w:ins>
      <w:proofErr w:type="spellEnd"/>
    </w:p>
    <w:p w14:paraId="448CF05A" w14:textId="7835D6C5" w:rsidR="003D4BD3" w:rsidRDefault="003D4BD3" w:rsidP="000B3647">
      <w:pPr>
        <w:pStyle w:val="MSGENFONTSTYLENAMETEMPLATEROLEMSGENFONTSTYLENAMEBYROLETEXT0"/>
        <w:numPr>
          <w:ilvl w:val="0"/>
          <w:numId w:val="6"/>
        </w:numPr>
        <w:shd w:val="clear" w:color="auto" w:fill="auto"/>
        <w:tabs>
          <w:tab w:val="left" w:pos="432"/>
        </w:tabs>
        <w:spacing w:after="0" w:line="240" w:lineRule="auto"/>
        <w:ind w:left="360"/>
        <w:rPr>
          <w:ins w:id="127" w:author="Mark Norton" w:date="2020-10-20T15:03:00Z"/>
          <w:lang w:val="es-ES"/>
        </w:rPr>
      </w:pPr>
      <w:ins w:id="128" w:author="Mark Norton" w:date="2020-10-20T15:03:00Z">
        <w:r>
          <w:rPr>
            <w:lang w:val="es-ES"/>
          </w:rPr>
          <w:t xml:space="preserve">City </w:t>
        </w:r>
        <w:proofErr w:type="spellStart"/>
        <w:r>
          <w:rPr>
            <w:lang w:val="es-ES"/>
          </w:rPr>
          <w:t>of</w:t>
        </w:r>
        <w:proofErr w:type="spellEnd"/>
        <w:r>
          <w:rPr>
            <w:lang w:val="es-ES"/>
          </w:rPr>
          <w:t xml:space="preserve"> </w:t>
        </w:r>
        <w:proofErr w:type="spellStart"/>
        <w:r>
          <w:rPr>
            <w:lang w:val="es-ES"/>
          </w:rPr>
          <w:t>Banning</w:t>
        </w:r>
        <w:proofErr w:type="spellEnd"/>
      </w:ins>
    </w:p>
    <w:p w14:paraId="447D2C3E" w14:textId="69BCD02E" w:rsidR="003D4BD3" w:rsidRDefault="003D4BD3" w:rsidP="000B3647">
      <w:pPr>
        <w:pStyle w:val="MSGENFONTSTYLENAMETEMPLATEROLEMSGENFONTSTYLENAMEBYROLETEXT0"/>
        <w:numPr>
          <w:ilvl w:val="0"/>
          <w:numId w:val="6"/>
        </w:numPr>
        <w:shd w:val="clear" w:color="auto" w:fill="auto"/>
        <w:tabs>
          <w:tab w:val="left" w:pos="432"/>
        </w:tabs>
        <w:spacing w:after="0" w:line="240" w:lineRule="auto"/>
        <w:ind w:left="360"/>
        <w:rPr>
          <w:ins w:id="129" w:author="Mark Norton" w:date="2020-10-20T15:04:00Z"/>
        </w:rPr>
      </w:pPr>
      <w:ins w:id="130" w:author="Mark Norton" w:date="2020-10-20T15:03:00Z">
        <w:r w:rsidRPr="003D4BD3">
          <w:rPr>
            <w:rPrChange w:id="131" w:author="Mark Norton" w:date="2020-10-20T15:03:00Z">
              <w:rPr>
                <w:lang w:val="es-ES"/>
              </w:rPr>
            </w:rPrChange>
          </w:rPr>
          <w:t>San Gorgonio Pass Water A</w:t>
        </w:r>
        <w:r>
          <w:t>ge</w:t>
        </w:r>
      </w:ins>
      <w:ins w:id="132" w:author="Mark Norton" w:date="2020-10-20T15:04:00Z">
        <w:r>
          <w:t>ncy</w:t>
        </w:r>
      </w:ins>
    </w:p>
    <w:p w14:paraId="0B8B5A9E" w14:textId="2E0F62FA" w:rsidR="003D4BD3" w:rsidRDefault="003D4BD3" w:rsidP="000B3647">
      <w:pPr>
        <w:pStyle w:val="MSGENFONTSTYLENAMETEMPLATEROLEMSGENFONTSTYLENAMEBYROLETEXT0"/>
        <w:numPr>
          <w:ilvl w:val="0"/>
          <w:numId w:val="6"/>
        </w:numPr>
        <w:shd w:val="clear" w:color="auto" w:fill="auto"/>
        <w:tabs>
          <w:tab w:val="left" w:pos="432"/>
        </w:tabs>
        <w:spacing w:after="0" w:line="240" w:lineRule="auto"/>
        <w:ind w:left="360"/>
        <w:rPr>
          <w:ins w:id="133" w:author="Mark Norton" w:date="2020-10-20T15:11:00Z"/>
        </w:rPr>
      </w:pPr>
      <w:ins w:id="134" w:author="Mark Norton" w:date="2020-10-20T15:04:00Z">
        <w:r>
          <w:t>Chino Basin Watermaster</w:t>
        </w:r>
      </w:ins>
    </w:p>
    <w:p w14:paraId="1F54CB6B" w14:textId="4D697BFB" w:rsidR="00460BAD" w:rsidRPr="003D4BD3" w:rsidRDefault="00460BAD" w:rsidP="000B3647">
      <w:pPr>
        <w:pStyle w:val="MSGENFONTSTYLENAMETEMPLATEROLEMSGENFONTSTYLENAMEBYROLETEXT0"/>
        <w:numPr>
          <w:ilvl w:val="0"/>
          <w:numId w:val="6"/>
        </w:numPr>
        <w:shd w:val="clear" w:color="auto" w:fill="auto"/>
        <w:tabs>
          <w:tab w:val="left" w:pos="432"/>
        </w:tabs>
        <w:spacing w:after="0" w:line="240" w:lineRule="auto"/>
        <w:ind w:left="360"/>
      </w:pPr>
      <w:ins w:id="135" w:author="Mark Norton" w:date="2020-10-20T15:11:00Z">
        <w:r>
          <w:t>Beaumont Cherry Valley Water District</w:t>
        </w:r>
      </w:ins>
    </w:p>
    <w:p w14:paraId="54947AAF" w14:textId="77777777" w:rsidR="00981141" w:rsidRPr="003D4BD3" w:rsidRDefault="00981141" w:rsidP="00681A95">
      <w:pPr>
        <w:pStyle w:val="MSGENFONTSTYLENAMETEMPLATEROLEMSGENFONTSTYLENAMEBYROLETEXT0"/>
        <w:shd w:val="clear" w:color="auto" w:fill="auto"/>
        <w:spacing w:after="0" w:line="240" w:lineRule="auto"/>
        <w:ind w:firstLine="0"/>
      </w:pPr>
    </w:p>
    <w:p w14:paraId="5F335BBF" w14:textId="77777777" w:rsidR="00BB21F9" w:rsidRPr="003D4BD3" w:rsidRDefault="00BB21F9" w:rsidP="00681A95">
      <w:pPr>
        <w:pStyle w:val="MSGENFONTSTYLENAMETEMPLATEROLEMSGENFONTSTYLENAMEBYROLETEXT0"/>
        <w:shd w:val="clear" w:color="auto" w:fill="auto"/>
        <w:spacing w:after="0" w:line="240" w:lineRule="auto"/>
        <w:ind w:firstLine="0"/>
        <w:rPr>
          <w:ins w:id="136" w:author="tmoore" w:date="2020-10-20T15:24:00Z"/>
        </w:rPr>
        <w:sectPr w:rsidR="00BB21F9" w:rsidRPr="003D4BD3" w:rsidSect="007409AF">
          <w:type w:val="continuous"/>
          <w:pgSz w:w="12240" w:h="15840" w:code="1"/>
          <w:pgMar w:top="1440" w:right="1440" w:bottom="1728" w:left="1440" w:header="0" w:footer="0" w:gutter="0"/>
          <w:cols w:num="2" w:space="144" w:equalWidth="0">
            <w:col w:w="5040" w:space="144"/>
            <w:col w:w="4176"/>
          </w:cols>
          <w:noEndnote/>
          <w:docGrid w:linePitch="360"/>
          <w:sectPrChange w:id="137" w:author="tmoore" w:date="2020-10-20T15:30:00Z">
            <w:sectPr w:rsidR="00BB21F9" w:rsidRPr="003D4BD3" w:rsidSect="007409AF">
              <w:pgMar w:top="1440" w:right="1440" w:bottom="2016" w:left="1440" w:header="0" w:footer="0" w:gutter="0"/>
            </w:sectPr>
          </w:sectPrChange>
        </w:sectPr>
      </w:pPr>
    </w:p>
    <w:p w14:paraId="505395DD" w14:textId="77777777" w:rsidR="00981141" w:rsidRPr="003D4BD3" w:rsidRDefault="00981141" w:rsidP="00681A95">
      <w:pPr>
        <w:pStyle w:val="MSGENFONTSTYLENAMETEMPLATEROLEMSGENFONTSTYLENAMEBYROLETEXT0"/>
        <w:shd w:val="clear" w:color="auto" w:fill="auto"/>
        <w:spacing w:after="0" w:line="240" w:lineRule="auto"/>
        <w:ind w:firstLine="0"/>
      </w:pPr>
    </w:p>
    <w:p w14:paraId="31A91335" w14:textId="77777777" w:rsidR="008D304D" w:rsidRDefault="001871D6" w:rsidP="00681A95">
      <w:pPr>
        <w:pStyle w:val="MSGENFONTSTYLENAMETEMPLATEROLEMSGENFONTSTYLENAMEBYROLETEXT0"/>
        <w:shd w:val="clear" w:color="auto" w:fill="auto"/>
        <w:tabs>
          <w:tab w:val="left" w:pos="1100"/>
        </w:tabs>
        <w:spacing w:after="0" w:line="240" w:lineRule="auto"/>
        <w:ind w:firstLine="0"/>
        <w:rPr>
          <w:rStyle w:val="MSGENFONTSTYLENAMETEMPLATEROLEMSGENFONTSTYLENAMEBYROLETEXTMSGENFONTSTYLEMODIFERSIZE115"/>
          <w:color w:val="000000"/>
        </w:rPr>
      </w:pPr>
      <w:r w:rsidRPr="00681A95">
        <w:rPr>
          <w:rStyle w:val="MSGENFONTSTYLENAMETEMPLATEROLEMSGENFONTSTYLENAMEBYROLETEXTMSGENFONTSTYLEMODIFERSIZE115"/>
          <w:color w:val="000000"/>
        </w:rPr>
        <w:t>Declaration of Conformance</w:t>
      </w:r>
    </w:p>
    <w:p w14:paraId="3E529C84" w14:textId="77777777" w:rsidR="00D46BBD" w:rsidRPr="00681A95" w:rsidRDefault="00D46BBD" w:rsidP="00681A95">
      <w:pPr>
        <w:pStyle w:val="MSGENFONTSTYLENAMETEMPLATEROLEMSGENFONTSTYLENAMEBYROLETEXT0"/>
        <w:shd w:val="clear" w:color="auto" w:fill="auto"/>
        <w:tabs>
          <w:tab w:val="left" w:pos="1100"/>
        </w:tabs>
        <w:spacing w:after="0" w:line="240" w:lineRule="auto"/>
        <w:ind w:firstLine="0"/>
      </w:pPr>
    </w:p>
    <w:p w14:paraId="024B39A4" w14:textId="513DED3F" w:rsidR="00B563F1" w:rsidRDefault="001871D6" w:rsidP="00681A95">
      <w:pPr>
        <w:pStyle w:val="MSGENFONTSTYLENAMETEMPLATEROLEMSGENFONTSTYLENAMEBYROLETEXT0"/>
        <w:shd w:val="clear" w:color="auto" w:fill="auto"/>
        <w:spacing w:after="0" w:line="240" w:lineRule="auto"/>
        <w:ind w:firstLine="0"/>
        <w:rPr>
          <w:rStyle w:val="MSGENFONTSTYLENAMETEMPLATEROLEMSGENFONTSTYLENAMEBYROLETEXT"/>
          <w:color w:val="000000"/>
        </w:rPr>
      </w:pPr>
      <w:r w:rsidRPr="00681A95">
        <w:rPr>
          <w:rStyle w:val="MSGENFONTSTYLENAMETEMPLATEROLEMSGENFONTSTYLENAMEBYROLETEXT"/>
          <w:color w:val="000000"/>
        </w:rPr>
        <w:t xml:space="preserve">Another major activity </w:t>
      </w:r>
      <w:ins w:id="138" w:author="tmoore" w:date="2020-10-20T15:11:00Z">
        <w:r w:rsidR="00B73EFC">
          <w:rPr>
            <w:rStyle w:val="MSGENFONTSTYLENAMETEMPLATEROLEMSGENFONTSTYLENAMEBYROLETEXT"/>
            <w:color w:val="000000"/>
          </w:rPr>
          <w:t>comp</w:t>
        </w:r>
      </w:ins>
      <w:ins w:id="139" w:author="Mark Norton" w:date="2020-10-20T15:05:00Z">
        <w:r w:rsidR="003D4BD3">
          <w:rPr>
            <w:rStyle w:val="MSGENFONTSTYLENAMETEMPLATEROLEMSGENFONTSTYLENAMEBYROLETEXT"/>
            <w:color w:val="000000"/>
          </w:rPr>
          <w:t>le</w:t>
        </w:r>
      </w:ins>
      <w:ins w:id="140" w:author="tmoore" w:date="2020-10-20T15:11:00Z">
        <w:del w:id="141" w:author="Mark Norton" w:date="2020-10-20T15:05:00Z">
          <w:r w:rsidR="00B73EFC" w:rsidDel="003D4BD3">
            <w:rPr>
              <w:rStyle w:val="MSGENFONTSTYLENAMETEMPLATEROLEMSGENFONTSTYLENAMEBYROLETEXT"/>
              <w:color w:val="000000"/>
            </w:rPr>
            <w:delText>l</w:delText>
          </w:r>
        </w:del>
        <w:r w:rsidR="00B73EFC">
          <w:rPr>
            <w:rStyle w:val="MSGENFONTSTYLENAMETEMPLATEROLEMSGENFONTSTYLENAMEBYROLETEXT"/>
            <w:color w:val="000000"/>
          </w:rPr>
          <w:t xml:space="preserve">ted by </w:t>
        </w:r>
      </w:ins>
      <w:del w:id="142" w:author="tmoore" w:date="2020-10-20T15:11:00Z">
        <w:r w:rsidRPr="00681A95" w:rsidDel="00B73EFC">
          <w:rPr>
            <w:rStyle w:val="MSGENFONTSTYLENAMETEMPLATEROLEMSGENFONTSTYLENAMEBYROLETEXT"/>
            <w:color w:val="000000"/>
          </w:rPr>
          <w:delText xml:space="preserve">that </w:delText>
        </w:r>
      </w:del>
      <w:r w:rsidRPr="00681A95">
        <w:rPr>
          <w:rStyle w:val="MSGENFONTSTYLENAMETEMPLATEROLEMSGENFONTSTYLENAMEBYROLETEXT"/>
          <w:color w:val="000000"/>
        </w:rPr>
        <w:t xml:space="preserve">the BMPTF </w:t>
      </w:r>
      <w:del w:id="143" w:author="tmoore" w:date="2020-10-20T15:11:00Z">
        <w:r w:rsidRPr="00681A95" w:rsidDel="00B73EFC">
          <w:rPr>
            <w:rStyle w:val="MSGENFONTSTYLENAMETEMPLATEROLEMSGENFONTSTYLENAMEBYROLETEXT"/>
            <w:color w:val="000000"/>
          </w:rPr>
          <w:delText xml:space="preserve">completed in March 2010 </w:delText>
        </w:r>
      </w:del>
      <w:r w:rsidRPr="00681A95">
        <w:rPr>
          <w:rStyle w:val="MSGENFONTSTYLENAMETEMPLATEROLEMSGENFONTSTYLENAMEBYROLETEXT"/>
          <w:color w:val="000000"/>
        </w:rPr>
        <w:t xml:space="preserve">was the development of a "Declaration of Conformance" </w:t>
      </w:r>
      <w:ins w:id="144" w:author="tmoore" w:date="2020-10-20T13:23:00Z">
        <w:r w:rsidR="0041172B" w:rsidRPr="00681A95">
          <w:rPr>
            <w:rStyle w:val="MSGENFONTSTYLENAMETEMPLATEROLEMSGENFONTSTYLENAMEBYROLETEXT"/>
            <w:color w:val="000000"/>
          </w:rPr>
          <w:t xml:space="preserve">that was approved </w:t>
        </w:r>
      </w:ins>
      <w:del w:id="145" w:author="tmoore" w:date="2020-10-20T13:23:00Z">
        <w:r w:rsidRPr="00681A95" w:rsidDel="0041172B">
          <w:rPr>
            <w:rStyle w:val="MSGENFONTSTYLENAMETEMPLATEROLEMSGENFONTSTYLENAMEBYROLETEXT"/>
            <w:color w:val="000000"/>
          </w:rPr>
          <w:delText xml:space="preserve">for approval </w:delText>
        </w:r>
      </w:del>
      <w:r w:rsidRPr="00681A95">
        <w:rPr>
          <w:rStyle w:val="MSGENFONTSTYLENAMETEMPLATEROLEMSGENFONTSTYLENAMEBYROLETEXT"/>
          <w:color w:val="000000"/>
        </w:rPr>
        <w:t xml:space="preserve">by the Regional Board </w:t>
      </w:r>
      <w:ins w:id="146" w:author="tmoore" w:date="2020-10-20T13:23:00Z">
        <w:r w:rsidR="0041172B" w:rsidRPr="00681A95">
          <w:rPr>
            <w:rStyle w:val="MSGENFONTSTYLENAMETEMPLATEROLEMSGENFONTSTYLENAMEBYROLETEXT"/>
            <w:color w:val="000000"/>
          </w:rPr>
          <w:t xml:space="preserve">on March 18, 2010 (Resolution No. R8-2010-0012) </w:t>
        </w:r>
      </w:ins>
      <w:r w:rsidRPr="00D46BBD">
        <w:rPr>
          <w:rStyle w:val="MSGENFONTSTYLENAMETEMPLATEROLEMSGENFONTSTYLENAMEBYROLETEXT"/>
          <w:color w:val="000000"/>
        </w:rPr>
        <w:t xml:space="preserve">and </w:t>
      </w:r>
      <w:ins w:id="147" w:author="tmoore" w:date="2020-10-20T13:24:00Z">
        <w:r w:rsidR="00EA09CA" w:rsidRPr="00D46BBD">
          <w:rPr>
            <w:rStyle w:val="MSGENFONTSTYLENAMETEMPLATEROLEMSGENFONTSTYLENAMEBYROLETEXT"/>
            <w:color w:val="000000"/>
          </w:rPr>
          <w:t xml:space="preserve">subsequently transmitted to </w:t>
        </w:r>
      </w:ins>
      <w:r w:rsidRPr="00D46BBD">
        <w:rPr>
          <w:rStyle w:val="MSGENFONTSTYLENAMETEMPLATEROLEMSGENFONTSTYLENAMEBYROLETEXT"/>
          <w:color w:val="000000"/>
        </w:rPr>
        <w:t>the State Water Resources Control Board</w:t>
      </w:r>
      <w:ins w:id="148" w:author="tmoore" w:date="2020-10-20T13:24:00Z">
        <w:r w:rsidR="00EA09CA" w:rsidRPr="00287FC1">
          <w:rPr>
            <w:rStyle w:val="MSGENFONTSTYLENAMETEMPLATEROLEMSGENFONTSTYLENAMEBYROLETEXT"/>
            <w:color w:val="000000"/>
          </w:rPr>
          <w:t xml:space="preserve"> on April 12, 2010.</w:t>
        </w:r>
      </w:ins>
      <w:r w:rsidRPr="00287FC1">
        <w:rPr>
          <w:rStyle w:val="MSGENFONTSTYLENAMETEMPLATEROLEMSGENFONTSTYLENAMEBYROLETEXT"/>
          <w:color w:val="000000"/>
        </w:rPr>
        <w:t xml:space="preserve">. With the Declaration, the Task Force and Regional Board declared conformance with the then-new State Board Recycled Water Policy requirements for the completion of a salt and nutrient management plan for the Santa Ana Region, and other requirements of this Policy. This finding of conformance was based on the work of the Nitrogen/TDS Task Force. That work resulted in the 2004 adoption of Basin Plan amendments to incorporate a revised </w:t>
      </w:r>
      <w:r w:rsidR="00B73EFC">
        <w:rPr>
          <w:rStyle w:val="MSGENFONTSTYLENAMETEMPLATEROLEMSGENFONTSTYLENAMEBYROLETEXT"/>
          <w:color w:val="000000"/>
        </w:rPr>
        <w:t>S</w:t>
      </w:r>
      <w:r w:rsidRPr="00287FC1">
        <w:rPr>
          <w:rStyle w:val="MSGENFONTSTYLENAMETEMPLATEROLEMSGENFONTSTYLENAMEBYROLETEXT"/>
          <w:color w:val="000000"/>
        </w:rPr>
        <w:t xml:space="preserve">alt and </w:t>
      </w:r>
      <w:r w:rsidR="00B73EFC">
        <w:rPr>
          <w:rStyle w:val="MSGENFONTSTYLENAMETEMPLATEROLEMSGENFONTSTYLENAMEBYROLETEXT"/>
          <w:color w:val="000000"/>
        </w:rPr>
        <w:t>N</w:t>
      </w:r>
      <w:r w:rsidRPr="00287FC1">
        <w:rPr>
          <w:rStyle w:val="MSGENFONTSTYLENAMETEMPLATEROLEMSGENFONTSTYLENAMEBYROLETEXT"/>
          <w:color w:val="000000"/>
        </w:rPr>
        <w:t xml:space="preserve">utrient </w:t>
      </w:r>
      <w:r w:rsidR="00B73EFC">
        <w:rPr>
          <w:rStyle w:val="MSGENFONTSTYLENAMETEMPLATEROLEMSGENFONTSTYLENAMEBYROLETEXT"/>
          <w:color w:val="000000"/>
        </w:rPr>
        <w:t>M</w:t>
      </w:r>
      <w:r w:rsidRPr="00287FC1">
        <w:rPr>
          <w:rStyle w:val="MSGENFONTSTYLENAMETEMPLATEROLEMSGENFONTSTYLENAMEBYROLETEXT"/>
          <w:color w:val="000000"/>
        </w:rPr>
        <w:t xml:space="preserve">anagement </w:t>
      </w:r>
      <w:r w:rsidR="00B73EFC">
        <w:rPr>
          <w:rStyle w:val="MSGENFONTSTYLENAMETEMPLATEROLEMSGENFONTSTYLENAMEBYROLETEXT"/>
          <w:color w:val="000000"/>
        </w:rPr>
        <w:t>P</w:t>
      </w:r>
      <w:r w:rsidRPr="00287FC1">
        <w:rPr>
          <w:rStyle w:val="MSGENFONTSTYLENAMETEMPLATEROLEMSGENFONTSTYLENAMEBYROLETEXT"/>
          <w:color w:val="000000"/>
        </w:rPr>
        <w:t>lan for the Region (Resolution No. R8-2004-0001).</w:t>
      </w:r>
    </w:p>
    <w:p w14:paraId="1AEEF936" w14:textId="77777777" w:rsidR="00B563F1" w:rsidRDefault="00B563F1" w:rsidP="00681A95">
      <w:pPr>
        <w:pStyle w:val="MSGENFONTSTYLENAMETEMPLATEROLEMSGENFONTSTYLENAMEBYROLETEXT0"/>
        <w:shd w:val="clear" w:color="auto" w:fill="auto"/>
        <w:spacing w:after="0" w:line="240" w:lineRule="auto"/>
        <w:ind w:firstLine="0"/>
        <w:rPr>
          <w:rStyle w:val="MSGENFONTSTYLENAMETEMPLATEROLEMSGENFONTSTYLENAMEBYROLETEXT"/>
          <w:color w:val="000000"/>
        </w:rPr>
      </w:pPr>
    </w:p>
    <w:p w14:paraId="5CDB3BAC" w14:textId="77777777" w:rsidR="008D304D" w:rsidRPr="00B563F1" w:rsidRDefault="001871D6" w:rsidP="00681A95">
      <w:pPr>
        <w:pStyle w:val="MSGENFONTSTYLENAMETEMPLATEROLEMSGENFONTSTYLENAMEBYROLETEXT0"/>
        <w:shd w:val="clear" w:color="auto" w:fill="auto"/>
        <w:spacing w:after="0" w:line="240" w:lineRule="auto"/>
        <w:ind w:firstLine="0"/>
        <w:rPr>
          <w:rStyle w:val="MSGENFONTSTYLENAMETEMPLATEROLEMSGENFONTSTYLENAMEBYROLETEXT"/>
          <w:color w:val="000000"/>
        </w:rPr>
      </w:pPr>
      <w:r w:rsidRPr="00287FC1">
        <w:rPr>
          <w:rStyle w:val="MSGENFONTSTYLENAMETEMPLATEROLEMSGENFONTSTYLENAMEBYROLETEXT"/>
          <w:color w:val="000000"/>
        </w:rPr>
        <w:t>Further, the Declaration docume</w:t>
      </w:r>
      <w:r w:rsidRPr="00B563F1">
        <w:rPr>
          <w:rStyle w:val="MSGENFONTSTYLENAMETEMPLATEROLEMSGENFONTSTYLENAMEBYROLETEXT"/>
          <w:color w:val="000000"/>
        </w:rPr>
        <w:t>nted conformance with</w:t>
      </w:r>
      <w:r w:rsidR="00F42327" w:rsidRPr="00B563F1">
        <w:rPr>
          <w:rStyle w:val="MSGENFONTSTYLENAMETEMPLATEROLEMSGENFONTSTYLENAMEBYROLETEXT"/>
          <w:color w:val="000000"/>
        </w:rPr>
        <w:t xml:space="preserve"> </w:t>
      </w:r>
      <w:r w:rsidRPr="00B563F1">
        <w:rPr>
          <w:rStyle w:val="MSGENFONTSTYLENAMETEMPLATEROLEMSGENFONTSTYLENAMEBYROLETEXT"/>
          <w:color w:val="000000"/>
        </w:rPr>
        <w:t xml:space="preserve">the emerging constituents monitoring requirements in the Policy through the "Emerging Constituents Sampling and Investigation Program", submitted to the Regional Board </w:t>
      </w:r>
      <w:del w:id="149" w:author="tmoore" w:date="2020-10-20T13:25:00Z">
        <w:r w:rsidRPr="006631D6" w:rsidDel="00EA09CA">
          <w:rPr>
            <w:rStyle w:val="MSGENFONTSTYLENAMETEMPLATEROLEMSGENFONTSTYLENAMEBYROLETEXT"/>
            <w:color w:val="000000"/>
          </w:rPr>
          <w:delText xml:space="preserve">on an annual basis </w:delText>
        </w:r>
      </w:del>
      <w:r w:rsidRPr="006631D6">
        <w:rPr>
          <w:rStyle w:val="MSGENFONTSTYLENAMETEMPLATEROLEMSGENFONTSTYLENAMEBYROLETEXT"/>
          <w:color w:val="000000"/>
        </w:rPr>
        <w:t>by the Emerging Constituents Program Task Forc</w:t>
      </w:r>
      <w:r w:rsidRPr="000F5AA0">
        <w:rPr>
          <w:rStyle w:val="MSGENFONTSTYLENAMETEMPLATEROLEMSGENFONTSTYLENAMEBYROLETEXT"/>
          <w:color w:val="000000"/>
        </w:rPr>
        <w:t xml:space="preserve">e. The </w:t>
      </w:r>
      <w:ins w:id="150" w:author="tmoore" w:date="2020-10-20T13:25:00Z">
        <w:r w:rsidR="00EA09CA" w:rsidRPr="000F5AA0">
          <w:rPr>
            <w:rStyle w:val="MSGENFONTSTYLENAMETEMPLATEROLEMSGENFONTSTYLENAMEBYROLETEXT"/>
            <w:color w:val="000000"/>
          </w:rPr>
          <w:t xml:space="preserve">EC </w:t>
        </w:r>
      </w:ins>
      <w:r w:rsidRPr="000F5AA0">
        <w:rPr>
          <w:rStyle w:val="MSGENFONTSTYLENAMETEMPLATEROLEMSGENFONTSTYLENAMEBYROLETEXT"/>
          <w:color w:val="000000"/>
        </w:rPr>
        <w:t>Sampling and Investigation Program</w:t>
      </w:r>
      <w:ins w:id="151" w:author="tmoore" w:date="2020-10-20T14:46:00Z">
        <w:r w:rsidR="00B563F1">
          <w:rPr>
            <w:rStyle w:val="MSGENFONTSTYLENAMETEMPLATEROLEMSGENFONTSTYLENAMEBYROLETEXT"/>
            <w:color w:val="000000"/>
          </w:rPr>
          <w:t xml:space="preserve"> is</w:t>
        </w:r>
      </w:ins>
      <w:ins w:id="152" w:author="tmoore" w:date="2020-10-20T14:47:00Z">
        <w:r w:rsidR="00B563F1">
          <w:rPr>
            <w:rStyle w:val="MSGENFONTSTYLENAMETEMPLATEROLEMSGENFONTSTYLENAMEBYROLETEXT"/>
            <w:color w:val="000000"/>
          </w:rPr>
          <w:t xml:space="preserve"> </w:t>
        </w:r>
      </w:ins>
      <w:del w:id="153" w:author="tmoore" w:date="2020-10-20T14:46:00Z">
        <w:r w:rsidRPr="00B563F1" w:rsidDel="00B563F1">
          <w:rPr>
            <w:rStyle w:val="MSGENFONTSTYLENAMETEMPLATEROLEMSGENFONTSTYLENAMEBYROLETEXT"/>
            <w:color w:val="000000"/>
          </w:rPr>
          <w:delText xml:space="preserve"> will be </w:delText>
        </w:r>
      </w:del>
      <w:r w:rsidRPr="00B563F1">
        <w:rPr>
          <w:rStyle w:val="MSGENFONTSTYLENAMETEMPLATEROLEMSGENFONTSTYLENAMEBYROLETEXT"/>
          <w:color w:val="000000"/>
        </w:rPr>
        <w:t xml:space="preserve">reviewed </w:t>
      </w:r>
      <w:ins w:id="154" w:author="tmoore" w:date="2020-10-20T14:46:00Z">
        <w:r w:rsidR="00B563F1">
          <w:rPr>
            <w:rStyle w:val="MSGENFONTSTYLENAMETEMPLATEROLEMSGENFONTSTYLENAMEBYROLETEXT"/>
            <w:color w:val="000000"/>
          </w:rPr>
          <w:t xml:space="preserve">periodically </w:t>
        </w:r>
      </w:ins>
      <w:del w:id="155" w:author="tmoore" w:date="2020-10-20T14:46:00Z">
        <w:r w:rsidRPr="00B563F1" w:rsidDel="00B563F1">
          <w:rPr>
            <w:rStyle w:val="MSGENFONTSTYLENAMETEMPLATEROLEMSGENFONTSTYLENAMEBYROLETEXT"/>
            <w:color w:val="000000"/>
          </w:rPr>
          <w:delText xml:space="preserve">annually </w:delText>
        </w:r>
      </w:del>
      <w:r w:rsidRPr="00B563F1">
        <w:rPr>
          <w:rStyle w:val="MSGENFONTSTYLENAMETEMPLATEROLEMSGENFONTSTYLENAMEBYROLETEXT"/>
          <w:color w:val="000000"/>
        </w:rPr>
        <w:t xml:space="preserve">and revised as necessary </w:t>
      </w:r>
      <w:ins w:id="156" w:author="tmoore" w:date="2020-10-20T13:41:00Z">
        <w:r w:rsidR="005A31C7" w:rsidRPr="00B563F1">
          <w:rPr>
            <w:rStyle w:val="MSGENFONTSTYLENAMETEMPLATEROLEMSGENFONTSTYLENAMEBYROLETEXT"/>
            <w:color w:val="000000"/>
          </w:rPr>
          <w:t xml:space="preserve">to </w:t>
        </w:r>
      </w:ins>
      <w:del w:id="157" w:author="tmoore" w:date="2020-10-20T13:41:00Z">
        <w:r w:rsidRPr="00B563F1" w:rsidDel="005A31C7">
          <w:rPr>
            <w:rStyle w:val="MSGENFONTSTYLENAMETEMPLATEROLEMSGENFONTSTYLENAMEBYROLETEXT"/>
            <w:color w:val="000000"/>
          </w:rPr>
          <w:delText xml:space="preserve">and will </w:delText>
        </w:r>
      </w:del>
      <w:r w:rsidRPr="00B563F1">
        <w:rPr>
          <w:rStyle w:val="MSGENFONTSTYLENAMETEMPLATEROLEMSGENFONTSTYLENAMEBYROLETEXT"/>
          <w:color w:val="000000"/>
        </w:rPr>
        <w:t>integrate the State Board's recommendations when they become available.</w:t>
      </w:r>
      <w:r w:rsidR="007409AF">
        <w:rPr>
          <w:rStyle w:val="MSGENFONTSTYLENAMETEMPLATEROLEMSGENFONTSTYLENAMEBYROLETEXT"/>
          <w:color w:val="000000"/>
        </w:rPr>
        <w:t xml:space="preserve">  </w:t>
      </w:r>
      <w:r w:rsidRPr="00B563F1">
        <w:rPr>
          <w:rStyle w:val="MSGENFONTSTYLENAMETEMPLATEROLEMSGENFONTSTYLENAMEBYROLETEXT"/>
          <w:color w:val="000000"/>
        </w:rPr>
        <w:t>Finally, the Declaration of Conformance documents the analyses and procedures that will be used to streamline the permitting process for recycled water projects, as required by the Policy.</w:t>
      </w:r>
      <w:ins w:id="158" w:author="tmoore" w:date="2020-10-20T15:01:00Z">
        <w:r w:rsidR="00BB2EBE">
          <w:rPr>
            <w:rStyle w:val="MSGENFONTSTYLENAMETEMPLATEROLEMSGENFONTSTYLENAMEBYROLETEXT"/>
            <w:color w:val="000000"/>
          </w:rPr>
          <w:t xml:space="preserve"> </w:t>
        </w:r>
      </w:ins>
    </w:p>
    <w:p w14:paraId="618D2906" w14:textId="77777777" w:rsidR="00F42327" w:rsidRPr="00B563F1" w:rsidRDefault="00F42327" w:rsidP="00681A95">
      <w:pPr>
        <w:pStyle w:val="MSGENFONTSTYLENAMETEMPLATEROLEMSGENFONTSTYLENAMEBYROLETEXT0"/>
        <w:shd w:val="clear" w:color="auto" w:fill="auto"/>
        <w:spacing w:after="0" w:line="240" w:lineRule="auto"/>
        <w:ind w:firstLine="0"/>
      </w:pPr>
    </w:p>
    <w:p w14:paraId="7F6BA876" w14:textId="77777777" w:rsidR="00D46BBD" w:rsidRPr="00D46BBD" w:rsidRDefault="001871D6" w:rsidP="00681A95">
      <w:pPr>
        <w:pStyle w:val="MSGENFONTSTYLENAMETEMPLATEROLEMSGENFONTSTYLENAMEBYROLETEXT0"/>
        <w:shd w:val="clear" w:color="auto" w:fill="auto"/>
        <w:spacing w:after="0" w:line="240" w:lineRule="auto"/>
        <w:ind w:firstLine="0"/>
      </w:pPr>
      <w:del w:id="159" w:author="tmoore" w:date="2020-10-20T13:24:00Z">
        <w:r w:rsidRPr="006631D6" w:rsidDel="00EA09CA">
          <w:rPr>
            <w:rStyle w:val="MSGENFONTSTYLENAMETEMPLATEROLEMSGENFONTSTYLENAMEBYROLETEXT"/>
            <w:color w:val="000000"/>
          </w:rPr>
          <w:delText xml:space="preserve">The Declaration of Conformance was formally adopted by resolution of the Regional Board on </w:delText>
        </w:r>
        <w:r w:rsidRPr="006631D6" w:rsidDel="00EA09CA">
          <w:rPr>
            <w:rStyle w:val="MSGENFONTSTYLENAMETEMPLATEROLEMSGENFONTSTYLENAMEBYROLETEXT"/>
            <w:color w:val="000000"/>
          </w:rPr>
          <w:lastRenderedPageBreak/>
          <w:delText xml:space="preserve">March 18, 2010 (Resolution No. R8-2010-0012) and formally </w:delText>
        </w:r>
        <w:r w:rsidRPr="000F5AA0" w:rsidDel="00EA09CA">
          <w:rPr>
            <w:rStyle w:val="MSGENFONTSTYLENAMETEMPLATEROLEMSGENFONTSTYLENAMEBYROLETEXT"/>
            <w:color w:val="000000"/>
          </w:rPr>
          <w:delText>submitted to the State Board on April 12, 2010.</w:delText>
        </w:r>
      </w:del>
      <w:r w:rsidR="00B563F1">
        <w:br w:type="page"/>
      </w:r>
    </w:p>
    <w:p w14:paraId="602ABC8A" w14:textId="77777777" w:rsidR="008D304D" w:rsidRDefault="001871D6" w:rsidP="00681A95">
      <w:pPr>
        <w:pStyle w:val="MSGENFONTSTYLENAMETEMPLATEROLELEVELMSGENFONTSTYLENAMEBYROLEHEADING10"/>
        <w:keepNext/>
        <w:keepLines/>
        <w:shd w:val="clear" w:color="auto" w:fill="auto"/>
        <w:spacing w:before="0" w:after="0" w:line="240" w:lineRule="auto"/>
        <w:rPr>
          <w:rStyle w:val="MSGENFONTSTYLENAMETEMPLATEROLELEVELMSGENFONTSTYLENAMEBYROLEHEADING1"/>
          <w:b/>
          <w:bCs/>
          <w:color w:val="000000"/>
        </w:rPr>
      </w:pPr>
      <w:bookmarkStart w:id="160" w:name="bookmark2"/>
      <w:r w:rsidRPr="00681A95">
        <w:rPr>
          <w:rStyle w:val="MSGENFONTSTYLENAMETEMPLATEROLELEVELMSGENFONTSTYLENAMEBYROLEHEADING1"/>
          <w:b/>
          <w:bCs/>
          <w:color w:val="000000"/>
        </w:rPr>
        <w:lastRenderedPageBreak/>
        <w:t>Salt Monitoring Cooperative Agreement</w:t>
      </w:r>
      <w:bookmarkEnd w:id="160"/>
    </w:p>
    <w:p w14:paraId="628FD5C5" w14:textId="77777777" w:rsidR="00D46BBD" w:rsidRPr="00681A95" w:rsidRDefault="00D46BBD" w:rsidP="00681A95">
      <w:pPr>
        <w:pStyle w:val="MSGENFONTSTYLENAMETEMPLATEROLELEVELMSGENFONTSTYLENAMEBYROLEHEADING10"/>
        <w:keepNext/>
        <w:keepLines/>
        <w:shd w:val="clear" w:color="auto" w:fill="auto"/>
        <w:spacing w:before="0" w:after="0" w:line="240" w:lineRule="auto"/>
      </w:pPr>
    </w:p>
    <w:p w14:paraId="4308C606" w14:textId="4FC36E24" w:rsidR="008D304D" w:rsidRDefault="001871D6" w:rsidP="00681A95">
      <w:pPr>
        <w:pStyle w:val="MSGENFONTSTYLENAMETEMPLATEROLEMSGENFONTSTYLENAMEBYROLETEXT0"/>
        <w:shd w:val="clear" w:color="auto" w:fill="auto"/>
        <w:spacing w:after="0" w:line="240" w:lineRule="auto"/>
        <w:ind w:firstLine="0"/>
        <w:rPr>
          <w:ins w:id="161" w:author="Mark Norton" w:date="2020-10-20T15:06:00Z"/>
          <w:rStyle w:val="MSGENFONTSTYLENAMETEMPLATEROLEMSGENFONTSTYLENAMEBYROLETEXT"/>
          <w:color w:val="000000"/>
        </w:rPr>
      </w:pPr>
      <w:r w:rsidRPr="00681A95">
        <w:rPr>
          <w:rStyle w:val="MSGENFONTSTYLENAMETEMPLATEROLEMSGENFONTSTYLENAMEBYROLETEXT"/>
          <w:color w:val="000000"/>
        </w:rPr>
        <w:t>In January 2008, the Regional Board entered into a Cooperative Agreement with several water and wastewater agencies in the Santa Ana River Watershed to analyze and report the amount of salt and nitrates entering local groundwater aquifers as a consequence of recharging imported water in the region. The "Cooperative Agreement to Protect Water Quality and Encourage the Conjunctive Use of Imported Water in the Santa Ana River Basin" is Attachment A to Resolution No. R8-2008-0019.</w:t>
      </w:r>
    </w:p>
    <w:p w14:paraId="17653645" w14:textId="77777777" w:rsidR="003D4BD3" w:rsidRPr="00681A95" w:rsidRDefault="003D4BD3" w:rsidP="00681A95">
      <w:pPr>
        <w:pStyle w:val="MSGENFONTSTYLENAMETEMPLATEROLEMSGENFONTSTYLENAMEBYROLETEXT0"/>
        <w:shd w:val="clear" w:color="auto" w:fill="auto"/>
        <w:spacing w:after="0" w:line="240" w:lineRule="auto"/>
        <w:ind w:firstLine="0"/>
      </w:pPr>
    </w:p>
    <w:p w14:paraId="42A1BDC1" w14:textId="74AEB2F4" w:rsidR="008D304D" w:rsidRPr="00681A95" w:rsidRDefault="001871D6" w:rsidP="00681A95">
      <w:pPr>
        <w:pStyle w:val="MSGENFONTSTYLENAMETEMPLATEROLEMSGENFONTSTYLENAMEBYROLETEXT0"/>
        <w:shd w:val="clear" w:color="auto" w:fill="auto"/>
        <w:spacing w:after="0" w:line="240" w:lineRule="auto"/>
        <w:ind w:firstLine="0"/>
        <w:rPr>
          <w:rStyle w:val="MSGENFONTSTYLENAMETEMPLATEROLEMSGENFONTSTYLENAMEBYROLETEXT"/>
          <w:color w:val="000000"/>
        </w:rPr>
      </w:pPr>
      <w:r w:rsidRPr="00681A95">
        <w:rPr>
          <w:rStyle w:val="MSGENFONTSTYLENAMETEMPLATEROLEMSGENFONTSTYLENAMEBYROLETEXT"/>
          <w:color w:val="000000"/>
        </w:rPr>
        <w:t xml:space="preserve">As with the BMPTF effort underwritten by local stakeholders, the </w:t>
      </w:r>
      <w:ins w:id="162" w:author="Mark Norton" w:date="2020-10-20T15:06:00Z">
        <w:r w:rsidR="003D4BD3">
          <w:rPr>
            <w:rStyle w:val="MSGENFONTSTYLENAMETEMPLATEROLEMSGENFONTSTYLENAMEBYROLETEXT"/>
            <w:color w:val="000000"/>
          </w:rPr>
          <w:t xml:space="preserve">original </w:t>
        </w:r>
      </w:ins>
      <w:r w:rsidRPr="00681A95">
        <w:rPr>
          <w:rStyle w:val="MSGENFONTSTYLENAMETEMPLATEROLEMSGENFONTSTYLENAMEBYROLETEXT"/>
          <w:color w:val="000000"/>
        </w:rPr>
        <w:t xml:space="preserve">Cooperative Agreement obligates signatories to assess current groundwater quality </w:t>
      </w:r>
      <w:ins w:id="163" w:author="Mark Norton" w:date="2020-10-20T15:27:00Z">
        <w:r w:rsidR="005B4DDC">
          <w:rPr>
            <w:rStyle w:val="MSGENFONTSTYLENAMETEMPLATEROLEMSGENFONTSTYLENAMEBYROLETEXT"/>
            <w:color w:val="000000"/>
          </w:rPr>
          <w:t xml:space="preserve">every three years </w:t>
        </w:r>
      </w:ins>
      <w:ins w:id="164" w:author="Mark Norton" w:date="2020-10-20T15:26:00Z">
        <w:r w:rsidR="005B4DDC">
          <w:rPr>
            <w:rStyle w:val="MSGENFONTSTYLENAMETEMPLATEROLEMSGENFONTSTYLENAMEBYROLETEXT"/>
            <w:color w:val="000000"/>
          </w:rPr>
          <w:t xml:space="preserve">and recharge water quality </w:t>
        </w:r>
      </w:ins>
      <w:r w:rsidRPr="00681A95">
        <w:rPr>
          <w:rStyle w:val="MSGENFONTSTYLENAMETEMPLATEROLEMSGENFONTSTYLENAMEBYROLETEXT"/>
          <w:color w:val="000000"/>
        </w:rPr>
        <w:t xml:space="preserve">every three years. In addition, the signatories have agreed to estimate every six years the changes that are likely to occur in groundwater quality </w:t>
      </w:r>
      <w:ins w:id="165" w:author="Mark Norton" w:date="2020-10-20T15:27:00Z">
        <w:r w:rsidR="005B4DDC">
          <w:rPr>
            <w:rStyle w:val="MSGENFONTSTYLENAMETEMPLATEROLEMSGENFONTSTYLENAMEBYROLETEXT"/>
            <w:color w:val="000000"/>
          </w:rPr>
          <w:t xml:space="preserve">over the next 20 years </w:t>
        </w:r>
      </w:ins>
      <w:r w:rsidRPr="00681A95">
        <w:rPr>
          <w:rStyle w:val="MSGENFONTSTYLENAMETEMPLATEROLEMSGENFONTSTYLENAMEBYROLETEXT"/>
          <w:color w:val="000000"/>
        </w:rPr>
        <w:t xml:space="preserve">as a result of on-going and expected projects that recharge </w:t>
      </w:r>
      <w:del w:id="166" w:author="Mark Norton" w:date="2020-10-20T15:27:00Z">
        <w:r w:rsidRPr="00681A95" w:rsidDel="005B4DDC">
          <w:rPr>
            <w:rStyle w:val="MSGENFONTSTYLENAMETEMPLATEROLEMSGENFONTSTYLENAMEBYROLETEXT"/>
            <w:color w:val="000000"/>
          </w:rPr>
          <w:delText>importe</w:delText>
        </w:r>
      </w:del>
      <w:del w:id="167" w:author="Mark Norton" w:date="2020-10-20T15:28:00Z">
        <w:r w:rsidRPr="00681A95" w:rsidDel="005B4DDC">
          <w:rPr>
            <w:rStyle w:val="MSGENFONTSTYLENAMETEMPLATEROLEMSGENFONTSTYLENAMEBYROLETEXT"/>
            <w:color w:val="000000"/>
          </w:rPr>
          <w:delText>d</w:delText>
        </w:r>
      </w:del>
      <w:r w:rsidRPr="00681A95">
        <w:rPr>
          <w:rStyle w:val="MSGENFONTSTYLENAMETEMPLATEROLEMSGENFONTSTYLENAMEBYROLETEXT"/>
          <w:color w:val="000000"/>
        </w:rPr>
        <w:t xml:space="preserve"> water. By emphasizing the use of "real-time" monitoring, rather than complex fate and transport models, the Regional Board is better able to evaluate the effects of these recharge projects.</w:t>
      </w:r>
      <w:ins w:id="168" w:author="Mark Norton" w:date="2020-10-20T15:07:00Z">
        <w:r w:rsidR="003D4BD3">
          <w:rPr>
            <w:rStyle w:val="MSGENFONTSTYLENAMETEMPLATEROLEMSGENFONTSTYLENAMEBYROLETEXT"/>
            <w:color w:val="000000"/>
          </w:rPr>
          <w:t xml:space="preserve"> With </w:t>
        </w:r>
      </w:ins>
      <w:ins w:id="169" w:author="Mark Norton" w:date="2020-10-20T15:25:00Z">
        <w:r w:rsidR="005B4DDC">
          <w:rPr>
            <w:rStyle w:val="MSGENFONTSTYLENAMETEMPLATEROLEMSGENFONTSTYLENAMEBYROLETEXT"/>
            <w:color w:val="000000"/>
          </w:rPr>
          <w:t xml:space="preserve">the approval of </w:t>
        </w:r>
      </w:ins>
      <w:ins w:id="170" w:author="Mark Norton" w:date="2020-10-20T15:07:00Z">
        <w:r w:rsidR="003D4BD3">
          <w:rPr>
            <w:rStyle w:val="MSGENFONTSTYLENAMETEMPLATEROLEMSGENFONTSTYLENAMEBYROLETEXT"/>
            <w:color w:val="000000"/>
          </w:rPr>
          <w:t xml:space="preserve">Amendment No. 1 to the Cooperative Agreement, the Regional Board supported extending the interval of </w:t>
        </w:r>
      </w:ins>
      <w:ins w:id="171" w:author="Mark Norton" w:date="2020-10-20T15:26:00Z">
        <w:r w:rsidR="005B4DDC">
          <w:rPr>
            <w:rStyle w:val="MSGENFONTSTYLENAMETEMPLATEROLEMSGENFONTSTYLENAMEBYROLETEXT"/>
            <w:color w:val="000000"/>
          </w:rPr>
          <w:t xml:space="preserve">recharge water quality </w:t>
        </w:r>
      </w:ins>
      <w:ins w:id="172" w:author="Mark Norton" w:date="2020-10-20T15:25:00Z">
        <w:r w:rsidR="005B4DDC">
          <w:rPr>
            <w:rStyle w:val="MSGENFONTSTYLENAMETEMPLATEROLEMSGENFONTSTYLENAMEBYROLETEXT"/>
            <w:color w:val="000000"/>
          </w:rPr>
          <w:t xml:space="preserve">assessment </w:t>
        </w:r>
      </w:ins>
      <w:ins w:id="173" w:author="Mark Norton" w:date="2020-10-20T15:07:00Z">
        <w:r w:rsidR="003D4BD3">
          <w:rPr>
            <w:rStyle w:val="MSGENFONTSTYLENAMETEMPLATEROLEMSGENFONTSTYLENAMEBYROLETEXT"/>
            <w:color w:val="000000"/>
          </w:rPr>
          <w:t>to e</w:t>
        </w:r>
      </w:ins>
      <w:ins w:id="174" w:author="Mark Norton" w:date="2020-10-20T15:08:00Z">
        <w:r w:rsidR="003D4BD3">
          <w:rPr>
            <w:rStyle w:val="MSGENFONTSTYLENAMETEMPLATEROLEMSGENFONTSTYLENAMEBYROLETEXT"/>
            <w:color w:val="000000"/>
          </w:rPr>
          <w:t>very five years and the estimate of future groundwater quality to every 10 years.</w:t>
        </w:r>
      </w:ins>
    </w:p>
    <w:p w14:paraId="51F96C54" w14:textId="77777777" w:rsidR="00EA09CA" w:rsidRPr="00681A95" w:rsidRDefault="00EA09CA" w:rsidP="00681A95">
      <w:pPr>
        <w:pStyle w:val="MSGENFONTSTYLENAMETEMPLATEROLEMSGENFONTSTYLENAMEBYROLETEXT0"/>
        <w:shd w:val="clear" w:color="auto" w:fill="auto"/>
        <w:spacing w:after="0" w:line="240" w:lineRule="auto"/>
        <w:ind w:firstLine="0"/>
      </w:pPr>
    </w:p>
    <w:p w14:paraId="68BDBCD6" w14:textId="77777777" w:rsidR="008D304D" w:rsidRDefault="001871D6" w:rsidP="00681A95">
      <w:pPr>
        <w:pStyle w:val="MSGENFONTSTYLENAMETEMPLATEROLEMSGENFONTSTYLENAMEBYROLETEXT0"/>
        <w:shd w:val="clear" w:color="auto" w:fill="auto"/>
        <w:spacing w:after="0" w:line="240" w:lineRule="auto"/>
        <w:ind w:firstLine="0"/>
        <w:rPr>
          <w:rStyle w:val="MSGENFONTSTYLENAMETEMPLATEROLEMSGENFONTSTYLENAMEBYROLETEXT"/>
          <w:color w:val="000000"/>
        </w:rPr>
      </w:pPr>
      <w:r w:rsidRPr="00681A95">
        <w:rPr>
          <w:rStyle w:val="MSGENFONTSTYLENAMETEMPLATEROLEMSGENFONTSTYLENAMEBYROLETEXT"/>
          <w:color w:val="000000"/>
        </w:rPr>
        <w:t xml:space="preserve">The parties of the Cooperative Agreement execute the terms of the agreement through a workgroup </w:t>
      </w:r>
      <w:ins w:id="175" w:author="tmoore" w:date="2020-10-20T15:05:00Z">
        <w:r w:rsidR="000662F7">
          <w:rPr>
            <w:rStyle w:val="MSGENFONTSTYLENAMETEMPLATEROLEMSGENFONTSTYLENAMEBYROLETEXT"/>
            <w:color w:val="000000"/>
          </w:rPr>
          <w:t xml:space="preserve">of the Basin Monitoring Program Task Force </w:t>
        </w:r>
      </w:ins>
      <w:r w:rsidRPr="00681A95">
        <w:rPr>
          <w:rStyle w:val="MSGENFONTSTYLENAMETEMPLATEROLEMSGENFONTSTYLENAMEBYROLETEXT"/>
          <w:color w:val="000000"/>
        </w:rPr>
        <w:t>that meets regularly under the administrati</w:t>
      </w:r>
      <w:r w:rsidRPr="00D46BBD">
        <w:rPr>
          <w:rStyle w:val="MSGENFONTSTYLENAMETEMPLATEROLEMSGENFONTSTYLENAMEBYROLETEXT"/>
          <w:color w:val="000000"/>
        </w:rPr>
        <w:t xml:space="preserve">on of SAWPA. As the </w:t>
      </w:r>
      <w:ins w:id="176" w:author="tmoore" w:date="2020-10-20T15:06:00Z">
        <w:r w:rsidR="000662F7">
          <w:rPr>
            <w:rStyle w:val="MSGENFONTSTYLENAMETEMPLATEROLEMSGENFONTSTYLENAMEBYROLETEXT"/>
            <w:color w:val="000000"/>
          </w:rPr>
          <w:t xml:space="preserve">Task Force </w:t>
        </w:r>
      </w:ins>
      <w:del w:id="177" w:author="tmoore" w:date="2020-10-20T15:06:00Z">
        <w:r w:rsidRPr="00D46BBD" w:rsidDel="000662F7">
          <w:rPr>
            <w:rStyle w:val="MSGENFONTSTYLENAMETEMPLATEROLEMSGENFONTSTYLENAMEBYROLETEXT"/>
            <w:color w:val="000000"/>
          </w:rPr>
          <w:delText xml:space="preserve">informal </w:delText>
        </w:r>
      </w:del>
      <w:r w:rsidRPr="00D46BBD">
        <w:rPr>
          <w:rStyle w:val="MSGENFONTSTYLENAMETEMPLATEROLEMSGENFONTSTYLENAMEBYROLETEXT"/>
          <w:color w:val="000000"/>
        </w:rPr>
        <w:t xml:space="preserve">administrator, SAWPA assists in coordination among the signatories of the necessary basin salinity monitoring and modeling reports, along with final compilation and submittal of the reports to the Regional Board by the deadlines defined in the </w:t>
      </w:r>
      <w:ins w:id="178" w:author="tmoore" w:date="2020-10-20T15:07:00Z">
        <w:r w:rsidR="000662F7">
          <w:rPr>
            <w:rStyle w:val="MSGENFONTSTYLENAMETEMPLATEROLEMSGENFONTSTYLENAMEBYROLETEXT"/>
            <w:color w:val="000000"/>
          </w:rPr>
          <w:t xml:space="preserve">Cooperative </w:t>
        </w:r>
      </w:ins>
      <w:r w:rsidR="000662F7">
        <w:rPr>
          <w:rStyle w:val="MSGENFONTSTYLENAMETEMPLATEROLEMSGENFONTSTYLENAMEBYROLETEXT"/>
          <w:color w:val="000000"/>
        </w:rPr>
        <w:t>A</w:t>
      </w:r>
      <w:r w:rsidRPr="00D46BBD">
        <w:rPr>
          <w:rStyle w:val="MSGENFONTSTYLENAMETEMPLATEROLEMSGENFONTSTYLENAMEBYROLETEXT"/>
          <w:color w:val="000000"/>
        </w:rPr>
        <w:t>greement.</w:t>
      </w:r>
    </w:p>
    <w:p w14:paraId="52025447" w14:textId="77777777" w:rsidR="00D46BBD" w:rsidRPr="00D46BBD" w:rsidRDefault="00D46BBD" w:rsidP="00681A95">
      <w:pPr>
        <w:pStyle w:val="MSGENFONTSTYLENAMETEMPLATEROLEMSGENFONTSTYLENAMEBYROLETEXT0"/>
        <w:shd w:val="clear" w:color="auto" w:fill="auto"/>
        <w:spacing w:after="0" w:line="240" w:lineRule="auto"/>
        <w:ind w:firstLine="0"/>
      </w:pPr>
    </w:p>
    <w:p w14:paraId="3E680F45" w14:textId="77777777" w:rsidR="008D304D" w:rsidRDefault="001871D6" w:rsidP="00681A95">
      <w:pPr>
        <w:pStyle w:val="MSGENFONTSTYLENAMETEMPLATEROLELEVELMSGENFONTSTYLENAMEBYROLEHEADING10"/>
        <w:keepNext/>
        <w:keepLines/>
        <w:shd w:val="clear" w:color="auto" w:fill="auto"/>
        <w:spacing w:before="0" w:after="0" w:line="240" w:lineRule="auto"/>
        <w:rPr>
          <w:rStyle w:val="MSGENFONTSTYLENAMETEMPLATEROLELEVELMSGENFONTSTYLENAMEBYROLEHEADING1"/>
          <w:b/>
          <w:bCs/>
          <w:color w:val="000000"/>
        </w:rPr>
      </w:pPr>
      <w:bookmarkStart w:id="179" w:name="bookmark3"/>
      <w:r w:rsidRPr="00681A95">
        <w:rPr>
          <w:rStyle w:val="MSGENFONTSTYLENAMETEMPLATEROLELEVELMSGENFONTSTYLENAMEBYROLEHEADING1"/>
          <w:b/>
          <w:bCs/>
          <w:color w:val="000000"/>
        </w:rPr>
        <w:t>VI. Maximum Benefit Implementation Plans for Salt Management</w:t>
      </w:r>
      <w:bookmarkEnd w:id="179"/>
    </w:p>
    <w:p w14:paraId="391E9DFD" w14:textId="77777777" w:rsidR="000B3647" w:rsidRPr="00681A95" w:rsidRDefault="000B3647" w:rsidP="00681A95">
      <w:pPr>
        <w:pStyle w:val="MSGENFONTSTYLENAMETEMPLATEROLELEVELMSGENFONTSTYLENAMEBYROLEHEADING10"/>
        <w:keepNext/>
        <w:keepLines/>
        <w:shd w:val="clear" w:color="auto" w:fill="auto"/>
        <w:spacing w:before="0" w:after="0" w:line="240" w:lineRule="auto"/>
      </w:pPr>
    </w:p>
    <w:p w14:paraId="669FB72B" w14:textId="77777777" w:rsidR="001871D6" w:rsidRPr="00681A95" w:rsidRDefault="001871D6" w:rsidP="00681A95">
      <w:pPr>
        <w:pStyle w:val="MSGENFONTSTYLENAMETEMPLATEROLEMSGENFONTSTYLENAMEBYROLETEXT0"/>
        <w:shd w:val="clear" w:color="auto" w:fill="auto"/>
        <w:spacing w:after="0" w:line="240" w:lineRule="auto"/>
        <w:ind w:firstLine="0"/>
      </w:pPr>
      <w:r w:rsidRPr="00681A95">
        <w:rPr>
          <w:rStyle w:val="MSGENFONTSTYLENAMETEMPLATEROLEMSGENFONTSTYLENAMEBYROLETEXT"/>
          <w:color w:val="000000"/>
        </w:rPr>
        <w:t>As discussed in Chapter 4, with some limited exceptions, TDS and nitrate-nitrogen objectives for groundwater management zones in the Santa Ana Region were established to ensure that historical quality is maintained, pursuant to the State's antidegradation policy (State Board Resolution No. 68-16). However, alternative, less stringent "maximum benefit" objectives are also specified in Chapter 4 for certain groundwater management zones. These "maximum benefit" objectives, which would allow the lowering of water quality, were established based on demonstrations by the agencies recommending them that antidegradation requirements were satisfied. First, these agencies demonstrated that beneficial uses would continue to be protected. Second, these agencies showed that water quality consistent with maximum benefit to the people of the state would be</w:t>
      </w:r>
    </w:p>
    <w:sectPr w:rsidR="001871D6" w:rsidRPr="00681A95" w:rsidSect="007409AF">
      <w:type w:val="continuous"/>
      <w:pgSz w:w="12240" w:h="15840" w:code="1"/>
      <w:pgMar w:top="1440" w:right="1440" w:bottom="1728" w:left="1440" w:header="0" w:footer="0"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9" w:author="Mark Norton" w:date="2020-10-20T15:15:00Z" w:initials="MN">
    <w:p w14:paraId="725B84B3" w14:textId="245D09E8" w:rsidR="00460BAD" w:rsidRDefault="00460BAD">
      <w:pPr>
        <w:pStyle w:val="CommentText"/>
      </w:pPr>
      <w:r>
        <w:rPr>
          <w:rStyle w:val="CommentReference"/>
        </w:rPr>
        <w:annotationRef/>
      </w:r>
      <w:r>
        <w:t xml:space="preserve">EVWD is not a member of the task force </w:t>
      </w:r>
      <w:proofErr w:type="gramStart"/>
      <w:r>
        <w:t>at this time</w:t>
      </w:r>
      <w:proofErr w:type="gram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5B84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7D93" w16cex:dateUtc="2020-10-20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5B84B3" w16cid:durableId="23397D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E3DB3" w14:textId="77777777" w:rsidR="001871D6" w:rsidRDefault="001871D6">
      <w:r>
        <w:separator/>
      </w:r>
    </w:p>
  </w:endnote>
  <w:endnote w:type="continuationSeparator" w:id="0">
    <w:p w14:paraId="4398AF4D" w14:textId="77777777" w:rsidR="001871D6" w:rsidRDefault="0018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885BE" w14:textId="77777777" w:rsidR="007409AF" w:rsidRDefault="00740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8CECA" w14:textId="77777777" w:rsidR="00EA09CA" w:rsidRPr="00F42327" w:rsidRDefault="00EA09CA" w:rsidP="00A133A1">
    <w:pPr>
      <w:pStyle w:val="Footer"/>
      <w:tabs>
        <w:tab w:val="clear" w:pos="4680"/>
        <w:tab w:val="clear" w:pos="9360"/>
      </w:tabs>
      <w:rPr>
        <w:rFonts w:ascii="Arial" w:hAnsi="Arial" w:cs="Arial"/>
        <w:color w:val="auto"/>
        <w:sz w:val="20"/>
      </w:rPr>
    </w:pPr>
    <w:r w:rsidRPr="00F42327">
      <w:rPr>
        <w:rFonts w:ascii="Arial" w:hAnsi="Arial" w:cs="Arial"/>
        <w:color w:val="auto"/>
        <w:sz w:val="20"/>
      </w:rPr>
      <w:t>IMPLEMENTATION</w:t>
    </w:r>
    <w:r w:rsidRPr="00F42327">
      <w:rPr>
        <w:rFonts w:ascii="Arial" w:hAnsi="Arial" w:cs="Arial"/>
        <w:color w:val="auto"/>
        <w:sz w:val="20"/>
      </w:rPr>
      <w:tab/>
    </w:r>
    <w:r w:rsidR="00A133A1">
      <w:rPr>
        <w:rFonts w:ascii="Arial" w:hAnsi="Arial" w:cs="Arial"/>
        <w:color w:val="auto"/>
        <w:sz w:val="20"/>
      </w:rPr>
      <w:tab/>
    </w:r>
    <w:r w:rsidR="00A133A1">
      <w:rPr>
        <w:rFonts w:ascii="Arial" w:hAnsi="Arial" w:cs="Arial"/>
        <w:color w:val="auto"/>
        <w:sz w:val="20"/>
      </w:rPr>
      <w:tab/>
    </w:r>
    <w:r w:rsidR="000B3647">
      <w:rPr>
        <w:rFonts w:ascii="Arial" w:hAnsi="Arial" w:cs="Arial"/>
        <w:color w:val="auto"/>
        <w:sz w:val="20"/>
      </w:rPr>
      <w:tab/>
    </w:r>
    <w:r w:rsidRPr="00F42327">
      <w:rPr>
        <w:rFonts w:ascii="Arial" w:hAnsi="Arial" w:cs="Arial"/>
        <w:color w:val="auto"/>
        <w:sz w:val="20"/>
      </w:rPr>
      <w:t>5-</w:t>
    </w:r>
    <w:r w:rsidRPr="00F42327">
      <w:rPr>
        <w:rFonts w:ascii="Arial" w:hAnsi="Arial" w:cs="Arial"/>
        <w:color w:val="auto"/>
        <w:sz w:val="20"/>
      </w:rPr>
      <w:fldChar w:fldCharType="begin"/>
    </w:r>
    <w:r w:rsidRPr="00F42327">
      <w:rPr>
        <w:rFonts w:ascii="Arial" w:hAnsi="Arial" w:cs="Arial"/>
        <w:color w:val="auto"/>
        <w:sz w:val="20"/>
      </w:rPr>
      <w:instrText xml:space="preserve"> PAGE   \* MERGEFORMAT </w:instrText>
    </w:r>
    <w:r w:rsidRPr="00F42327">
      <w:rPr>
        <w:rFonts w:ascii="Arial" w:hAnsi="Arial" w:cs="Arial"/>
        <w:color w:val="auto"/>
        <w:sz w:val="20"/>
      </w:rPr>
      <w:fldChar w:fldCharType="separate"/>
    </w:r>
    <w:r w:rsidR="007409AF">
      <w:rPr>
        <w:rFonts w:ascii="Arial" w:hAnsi="Arial" w:cs="Arial"/>
        <w:noProof/>
        <w:color w:val="auto"/>
        <w:sz w:val="20"/>
      </w:rPr>
      <w:t>42</w:t>
    </w:r>
    <w:r w:rsidRPr="00F42327">
      <w:rPr>
        <w:rFonts w:ascii="Arial" w:hAnsi="Arial" w:cs="Arial"/>
        <w:noProof/>
        <w:color w:val="auto"/>
        <w:sz w:val="20"/>
      </w:rPr>
      <w:fldChar w:fldCharType="end"/>
    </w:r>
    <w:r w:rsidRPr="00F42327">
      <w:rPr>
        <w:rFonts w:ascii="Arial" w:hAnsi="Arial" w:cs="Arial"/>
        <w:color w:val="auto"/>
        <w:sz w:val="20"/>
      </w:rPr>
      <w:tab/>
    </w:r>
    <w:r w:rsidR="006631D6">
      <w:rPr>
        <w:rFonts w:ascii="Arial" w:hAnsi="Arial" w:cs="Arial"/>
        <w:color w:val="auto"/>
        <w:sz w:val="20"/>
      </w:rPr>
      <w:tab/>
    </w:r>
    <w:r w:rsidR="000B3647">
      <w:rPr>
        <w:rFonts w:ascii="Arial" w:hAnsi="Arial" w:cs="Arial"/>
        <w:color w:val="auto"/>
        <w:sz w:val="20"/>
      </w:rPr>
      <w:tab/>
    </w:r>
    <w:r w:rsidR="00A133A1">
      <w:rPr>
        <w:rFonts w:ascii="Arial" w:hAnsi="Arial" w:cs="Arial"/>
        <w:color w:val="auto"/>
        <w:sz w:val="20"/>
      </w:rPr>
      <w:tab/>
    </w:r>
    <w:r w:rsidR="007409AF">
      <w:rPr>
        <w:rFonts w:ascii="Arial" w:hAnsi="Arial" w:cs="Arial"/>
        <w:color w:val="auto"/>
        <w:sz w:val="20"/>
      </w:rPr>
      <w:t xml:space="preserve">     </w:t>
    </w:r>
    <w:r w:rsidR="006631D6">
      <w:rPr>
        <w:rFonts w:ascii="Arial" w:hAnsi="Arial" w:cs="Arial"/>
        <w:color w:val="auto"/>
        <w:sz w:val="20"/>
      </w:rPr>
      <w:t xml:space="preserve"> </w:t>
    </w:r>
    <w:r w:rsidR="007E69F1">
      <w:rPr>
        <w:rFonts w:ascii="Arial" w:hAnsi="Arial" w:cs="Arial"/>
        <w:color w:val="auto"/>
        <w:sz w:val="20"/>
      </w:rPr>
      <w:t xml:space="preserve"> </w:t>
    </w:r>
    <w:r w:rsidR="006631D6">
      <w:rPr>
        <w:rFonts w:ascii="Arial" w:hAnsi="Arial" w:cs="Arial"/>
        <w:color w:val="auto"/>
        <w:sz w:val="20"/>
      </w:rPr>
      <w:t xml:space="preserve">   </w:t>
    </w:r>
    <w:r w:rsidRPr="00F42327">
      <w:rPr>
        <w:rFonts w:ascii="Arial" w:hAnsi="Arial" w:cs="Arial"/>
        <w:color w:val="auto"/>
        <w:sz w:val="20"/>
      </w:rPr>
      <w:t>January 24, 1995</w:t>
    </w:r>
  </w:p>
  <w:p w14:paraId="1201F812" w14:textId="77777777" w:rsidR="00EA09CA" w:rsidRPr="00F42327" w:rsidRDefault="00EA09CA" w:rsidP="00EA09CA">
    <w:pPr>
      <w:pStyle w:val="Footer"/>
      <w:tabs>
        <w:tab w:val="clear" w:pos="4680"/>
        <w:tab w:val="clear" w:pos="9360"/>
        <w:tab w:val="center" w:pos="4947"/>
        <w:tab w:val="right" w:pos="9894"/>
      </w:tabs>
      <w:jc w:val="right"/>
      <w:rPr>
        <w:rFonts w:ascii="Arial" w:hAnsi="Arial" w:cs="Arial"/>
        <w:color w:val="auto"/>
        <w:sz w:val="20"/>
      </w:rPr>
    </w:pPr>
    <w:r w:rsidRPr="00F42327">
      <w:rPr>
        <w:rFonts w:ascii="Arial" w:hAnsi="Arial" w:cs="Arial"/>
        <w:color w:val="auto"/>
        <w:sz w:val="20"/>
      </w:rPr>
      <w:t>Updated June 2019 to</w:t>
    </w:r>
  </w:p>
  <w:p w14:paraId="70969876" w14:textId="77777777" w:rsidR="00EA09CA" w:rsidRDefault="00EA09CA" w:rsidP="00EA09CA">
    <w:pPr>
      <w:pStyle w:val="Footer"/>
      <w:tabs>
        <w:tab w:val="clear" w:pos="4680"/>
        <w:tab w:val="clear" w:pos="9360"/>
        <w:tab w:val="center" w:pos="4947"/>
        <w:tab w:val="right" w:pos="9894"/>
      </w:tabs>
      <w:jc w:val="right"/>
      <w:rPr>
        <w:rFonts w:ascii="Arial" w:hAnsi="Arial" w:cs="Arial"/>
        <w:color w:val="auto"/>
        <w:sz w:val="20"/>
      </w:rPr>
    </w:pPr>
    <w:r w:rsidRPr="00F42327">
      <w:rPr>
        <w:rFonts w:ascii="Arial" w:hAnsi="Arial" w:cs="Arial"/>
        <w:color w:val="auto"/>
        <w:sz w:val="20"/>
      </w:rPr>
      <w:t>include approved amendments</w:t>
    </w:r>
  </w:p>
  <w:p w14:paraId="5C63E379" w14:textId="77777777" w:rsidR="00A133A1" w:rsidRDefault="00A133A1" w:rsidP="00EA09CA">
    <w:pPr>
      <w:pStyle w:val="Footer"/>
      <w:tabs>
        <w:tab w:val="clear" w:pos="4680"/>
        <w:tab w:val="clear" w:pos="9360"/>
        <w:tab w:val="center" w:pos="4947"/>
        <w:tab w:val="right" w:pos="9894"/>
      </w:tabs>
      <w:jc w:val="right"/>
      <w:rPr>
        <w:rFonts w:ascii="Arial" w:hAnsi="Arial" w:cs="Arial"/>
        <w:color w:val="auto"/>
        <w:sz w:val="20"/>
      </w:rPr>
    </w:pPr>
  </w:p>
  <w:p w14:paraId="7F1A757D" w14:textId="77777777" w:rsidR="000F5AA0" w:rsidRDefault="000F5AA0" w:rsidP="00EA09CA">
    <w:pPr>
      <w:pStyle w:val="Footer"/>
      <w:tabs>
        <w:tab w:val="clear" w:pos="4680"/>
        <w:tab w:val="clear" w:pos="9360"/>
        <w:tab w:val="center" w:pos="4947"/>
        <w:tab w:val="right" w:pos="9894"/>
      </w:tabs>
      <w:jc w:val="right"/>
      <w:rPr>
        <w:rFonts w:ascii="Arial" w:hAnsi="Arial" w:cs="Arial"/>
        <w:color w:val="auto"/>
        <w:sz w:val="20"/>
      </w:rPr>
    </w:pPr>
  </w:p>
  <w:p w14:paraId="351A4920" w14:textId="77777777" w:rsidR="00A133A1" w:rsidRDefault="00A133A1" w:rsidP="00EA09CA">
    <w:pPr>
      <w:pStyle w:val="Footer"/>
      <w:tabs>
        <w:tab w:val="clear" w:pos="4680"/>
        <w:tab w:val="clear" w:pos="9360"/>
        <w:tab w:val="center" w:pos="4947"/>
        <w:tab w:val="right" w:pos="9894"/>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814E6" w14:textId="77777777" w:rsidR="007409AF" w:rsidRDefault="00740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2D8AC" w14:textId="77777777" w:rsidR="001871D6" w:rsidRDefault="001871D6">
      <w:r>
        <w:separator/>
      </w:r>
    </w:p>
  </w:footnote>
  <w:footnote w:type="continuationSeparator" w:id="0">
    <w:p w14:paraId="3BA800F4" w14:textId="77777777" w:rsidR="001871D6" w:rsidRDefault="00187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14581" w14:textId="77777777" w:rsidR="007409AF" w:rsidRDefault="00740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62FCE" w14:textId="77777777" w:rsidR="007409AF" w:rsidRDefault="00740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5E0A1" w14:textId="77777777" w:rsidR="007409AF" w:rsidRDefault="00740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4"/>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4"/>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4"/>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4"/>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4"/>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4"/>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4"/>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4"/>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4"/>
        <w:w w:val="100"/>
        <w:position w:val="0"/>
        <w:sz w:val="18"/>
        <w:szCs w:val="18"/>
        <w:u w:val="none"/>
      </w:rPr>
    </w:lvl>
  </w:abstractNum>
  <w:abstractNum w:abstractNumId="3" w15:restartNumberingAfterBreak="0">
    <w:nsid w:val="2B2E46E5"/>
    <w:multiLevelType w:val="hybridMultilevel"/>
    <w:tmpl w:val="4572B586"/>
    <w:lvl w:ilvl="0" w:tplc="0E90EEBC">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 w15:restartNumberingAfterBreak="0">
    <w:nsid w:val="2BB62C09"/>
    <w:multiLevelType w:val="hybridMultilevel"/>
    <w:tmpl w:val="0B1A5C6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 w15:restartNumberingAfterBreak="0">
    <w:nsid w:val="78B508FF"/>
    <w:multiLevelType w:val="hybridMultilevel"/>
    <w:tmpl w:val="BE1A90B6"/>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Norton">
    <w15:presenceInfo w15:providerId="AD" w15:userId="S-1-5-21-1987606879-1925085785-871907280-1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trackRevisions/>
  <w:defaultTabStop w:val="720"/>
  <w:drawingGridHorizontalSpacing w:val="181"/>
  <w:drawingGridVerticalSpacing w:val="181"/>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81"/>
    <w:rsid w:val="000662F7"/>
    <w:rsid w:val="000B3647"/>
    <w:rsid w:val="000F5AA0"/>
    <w:rsid w:val="001871D6"/>
    <w:rsid w:val="001A1296"/>
    <w:rsid w:val="002151AB"/>
    <w:rsid w:val="00277F46"/>
    <w:rsid w:val="00286629"/>
    <w:rsid w:val="00287FC1"/>
    <w:rsid w:val="002A4115"/>
    <w:rsid w:val="002D2417"/>
    <w:rsid w:val="003239CE"/>
    <w:rsid w:val="003D4BD3"/>
    <w:rsid w:val="0041172B"/>
    <w:rsid w:val="00420922"/>
    <w:rsid w:val="00460BAD"/>
    <w:rsid w:val="00470480"/>
    <w:rsid w:val="004D1AFF"/>
    <w:rsid w:val="004D4CD5"/>
    <w:rsid w:val="00512F80"/>
    <w:rsid w:val="005779FE"/>
    <w:rsid w:val="005A31C7"/>
    <w:rsid w:val="005A77E0"/>
    <w:rsid w:val="005B4DDC"/>
    <w:rsid w:val="005B5DC4"/>
    <w:rsid w:val="005E3981"/>
    <w:rsid w:val="006631D6"/>
    <w:rsid w:val="00681A95"/>
    <w:rsid w:val="006B4166"/>
    <w:rsid w:val="006B7714"/>
    <w:rsid w:val="007409AF"/>
    <w:rsid w:val="007E69F1"/>
    <w:rsid w:val="008B51F7"/>
    <w:rsid w:val="008D304D"/>
    <w:rsid w:val="00981141"/>
    <w:rsid w:val="009C3D13"/>
    <w:rsid w:val="009C5B12"/>
    <w:rsid w:val="00A133A1"/>
    <w:rsid w:val="00B563F1"/>
    <w:rsid w:val="00B73EFC"/>
    <w:rsid w:val="00BB21F9"/>
    <w:rsid w:val="00BB2EBE"/>
    <w:rsid w:val="00C82FCB"/>
    <w:rsid w:val="00D46BBD"/>
    <w:rsid w:val="00D51D59"/>
    <w:rsid w:val="00EA09CA"/>
    <w:rsid w:val="00F321A0"/>
    <w:rsid w:val="00F4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5440722"/>
  <w14:defaultImageDpi w14:val="0"/>
  <w15:docId w15:val="{9A05D5FC-99B8-4999-BB7D-3B237B3D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TEXT">
    <w:name w:val="MSG_EN_FONT_STYLE_NAME_TEMPLATE_ROLE MSG_EN_FONT_STYLE_NAME_BY_ROLE_TEXT_"/>
    <w:link w:val="MSGENFONTSTYLENAMETEMPLATEROLEMSGENFONTSTYLENAMEBYROLETEXT0"/>
    <w:uiPriority w:val="99"/>
    <w:rPr>
      <w:rFonts w:ascii="Arial" w:hAnsi="Arial" w:cs="Arial"/>
      <w:sz w:val="22"/>
      <w:szCs w:val="22"/>
      <w:u w:val="none"/>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uiPriority w:val="99"/>
    <w:rPr>
      <w:sz w:val="20"/>
      <w:szCs w:val="20"/>
      <w:u w:val="none"/>
    </w:rPr>
  </w:style>
  <w:style w:type="character" w:customStyle="1" w:styleId="MSGENFONTSTYLENAMETEMPLATEROLEMSGENFONTSTYLENAMEBYROLERUNNINGTITLEMSGENFONTSTYLEMODIFERNAMEArial">
    <w:name w:val="MSG_EN_FONT_STYLE_NAME_TEMPLATE_ROLE MSG_EN_FONT_STYLE_NAME_BY_ROLE_RUNNING_TITLE + MSG_EN_FONT_STYLE_MODIFER_NAME Arial"/>
    <w:aliases w:val="MSG_EN_FONT_STYLE_MODIFER_SIZE 9"/>
    <w:uiPriority w:val="99"/>
    <w:rPr>
      <w:rFonts w:ascii="Arial" w:hAnsi="Arial" w:cs="Arial"/>
      <w:sz w:val="18"/>
      <w:szCs w:val="18"/>
      <w:u w:val="none"/>
    </w:rPr>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0"/>
    <w:uiPriority w:val="99"/>
    <w:rPr>
      <w:rFonts w:ascii="Arial" w:hAnsi="Arial" w:cs="Arial"/>
      <w:b/>
      <w:bCs/>
      <w:sz w:val="23"/>
      <w:szCs w:val="23"/>
      <w:u w:val="none"/>
    </w:rPr>
  </w:style>
  <w:style w:type="character" w:customStyle="1" w:styleId="MSGENFONTSTYLENAMETEMPLATEROLENUMBERMSGENFONTSTYLENAMEBYROLETEXT3Exact">
    <w:name w:val="MSG_EN_FONT_STYLE_NAME_TEMPLATE_ROLE_NUMBER MSG_EN_FONT_STYLE_NAME_BY_ROLE_TEXT 3 Exact"/>
    <w:uiPriority w:val="99"/>
    <w:rPr>
      <w:rFonts w:ascii="Arial" w:hAnsi="Arial" w:cs="Arial"/>
      <w:spacing w:val="4"/>
      <w:sz w:val="18"/>
      <w:szCs w:val="18"/>
      <w:u w:val="none"/>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uiPriority w:val="99"/>
    <w:rPr>
      <w:rFonts w:ascii="Arial" w:hAnsi="Arial" w:cs="Arial"/>
      <w:i/>
      <w:iCs/>
      <w:sz w:val="22"/>
      <w:szCs w:val="22"/>
      <w:u w:val="none"/>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uiPriority w:val="99"/>
    <w:rPr>
      <w:rFonts w:ascii="Arial" w:hAnsi="Arial" w:cs="Arial"/>
      <w:sz w:val="20"/>
      <w:szCs w:val="20"/>
      <w:u w:val="none"/>
    </w:rPr>
  </w:style>
  <w:style w:type="character" w:customStyle="1" w:styleId="MSGENFONTSTYLENAMETEMPLATEROLEMSGENFONTSTYLENAMEBYROLETEXTMSGENFONTSTYLEMODIFERSIZE115">
    <w:name w:val="MSG_EN_FONT_STYLE_NAME_TEMPLATE_ROLE MSG_EN_FONT_STYLE_NAME_BY_ROLE_TEXT + MSG_EN_FONT_STYLE_MODIFER_SIZE 11.5"/>
    <w:aliases w:val="MSG_EN_FONT_STYLE_MODIFER_BOLD"/>
    <w:uiPriority w:val="99"/>
    <w:rPr>
      <w:rFonts w:ascii="Arial" w:hAnsi="Arial" w:cs="Arial"/>
      <w:b/>
      <w:bCs/>
      <w:sz w:val="23"/>
      <w:szCs w:val="23"/>
      <w:u w:val="none"/>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pPr>
      <w:shd w:val="clear" w:color="auto" w:fill="FFFFFF"/>
      <w:spacing w:after="240" w:line="274" w:lineRule="exact"/>
      <w:ind w:hanging="360"/>
    </w:pPr>
    <w:rPr>
      <w:rFonts w:ascii="Arial" w:hAnsi="Arial" w:cs="Arial"/>
      <w:color w:val="auto"/>
      <w:sz w:val="22"/>
      <w:szCs w:val="22"/>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uiPriority w:val="99"/>
    <w:pPr>
      <w:shd w:val="clear" w:color="auto" w:fill="FFFFFF"/>
    </w:pPr>
    <w:rPr>
      <w:color w:val="auto"/>
      <w:sz w:val="20"/>
      <w:szCs w:val="20"/>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pPr>
      <w:shd w:val="clear" w:color="auto" w:fill="FFFFFF"/>
      <w:spacing w:before="360" w:after="360" w:line="240" w:lineRule="atLeast"/>
      <w:outlineLvl w:val="0"/>
    </w:pPr>
    <w:rPr>
      <w:rFonts w:ascii="Arial" w:hAnsi="Arial" w:cs="Arial"/>
      <w:b/>
      <w:bCs/>
      <w:color w:val="auto"/>
      <w:sz w:val="23"/>
      <w:szCs w:val="23"/>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pPr>
      <w:shd w:val="clear" w:color="auto" w:fill="FFFFFF"/>
      <w:spacing w:before="360" w:line="264" w:lineRule="exact"/>
      <w:ind w:hanging="260"/>
    </w:pPr>
    <w:rPr>
      <w:rFonts w:ascii="Arial" w:hAnsi="Arial" w:cs="Arial"/>
      <w:color w:val="auto"/>
      <w:sz w:val="20"/>
      <w:szCs w:val="20"/>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pPr>
      <w:shd w:val="clear" w:color="auto" w:fill="FFFFFF"/>
      <w:spacing w:line="274" w:lineRule="exact"/>
    </w:pPr>
    <w:rPr>
      <w:rFonts w:ascii="Arial" w:hAnsi="Arial" w:cs="Arial"/>
      <w:i/>
      <w:iCs/>
      <w:color w:val="auto"/>
      <w:sz w:val="22"/>
      <w:szCs w:val="22"/>
    </w:rPr>
  </w:style>
  <w:style w:type="paragraph" w:styleId="Header">
    <w:name w:val="header"/>
    <w:basedOn w:val="Normal"/>
    <w:link w:val="HeaderChar"/>
    <w:uiPriority w:val="99"/>
    <w:unhideWhenUsed/>
    <w:rsid w:val="005E3981"/>
    <w:pPr>
      <w:tabs>
        <w:tab w:val="center" w:pos="4680"/>
        <w:tab w:val="right" w:pos="9360"/>
      </w:tabs>
    </w:pPr>
  </w:style>
  <w:style w:type="character" w:customStyle="1" w:styleId="HeaderChar">
    <w:name w:val="Header Char"/>
    <w:link w:val="Header"/>
    <w:uiPriority w:val="99"/>
    <w:rsid w:val="005E3981"/>
    <w:rPr>
      <w:color w:val="000000"/>
    </w:rPr>
  </w:style>
  <w:style w:type="paragraph" w:styleId="Footer">
    <w:name w:val="footer"/>
    <w:basedOn w:val="Normal"/>
    <w:link w:val="FooterChar"/>
    <w:uiPriority w:val="99"/>
    <w:unhideWhenUsed/>
    <w:rsid w:val="005E3981"/>
    <w:pPr>
      <w:tabs>
        <w:tab w:val="center" w:pos="4680"/>
        <w:tab w:val="right" w:pos="9360"/>
      </w:tabs>
    </w:pPr>
  </w:style>
  <w:style w:type="character" w:customStyle="1" w:styleId="FooterChar">
    <w:name w:val="Footer Char"/>
    <w:link w:val="Footer"/>
    <w:uiPriority w:val="99"/>
    <w:rsid w:val="005E3981"/>
    <w:rPr>
      <w:color w:val="000000"/>
    </w:rPr>
  </w:style>
  <w:style w:type="paragraph" w:styleId="BalloonText">
    <w:name w:val="Balloon Text"/>
    <w:basedOn w:val="Normal"/>
    <w:link w:val="BalloonTextChar"/>
    <w:uiPriority w:val="99"/>
    <w:semiHidden/>
    <w:unhideWhenUsed/>
    <w:rsid w:val="005E3981"/>
    <w:rPr>
      <w:rFonts w:ascii="Tahoma" w:hAnsi="Tahoma" w:cs="Tahoma"/>
      <w:sz w:val="16"/>
      <w:szCs w:val="16"/>
    </w:rPr>
  </w:style>
  <w:style w:type="character" w:customStyle="1" w:styleId="BalloonTextChar">
    <w:name w:val="Balloon Text Char"/>
    <w:link w:val="BalloonText"/>
    <w:uiPriority w:val="99"/>
    <w:semiHidden/>
    <w:rsid w:val="005E3981"/>
    <w:rPr>
      <w:rFonts w:ascii="Tahoma" w:hAnsi="Tahoma" w:cs="Tahoma"/>
      <w:color w:val="000000"/>
      <w:sz w:val="16"/>
      <w:szCs w:val="16"/>
    </w:rPr>
  </w:style>
  <w:style w:type="character" w:styleId="CommentReference">
    <w:name w:val="annotation reference"/>
    <w:basedOn w:val="DefaultParagraphFont"/>
    <w:uiPriority w:val="99"/>
    <w:semiHidden/>
    <w:unhideWhenUsed/>
    <w:rsid w:val="00460BAD"/>
    <w:rPr>
      <w:sz w:val="16"/>
      <w:szCs w:val="16"/>
    </w:rPr>
  </w:style>
  <w:style w:type="paragraph" w:styleId="CommentText">
    <w:name w:val="annotation text"/>
    <w:basedOn w:val="Normal"/>
    <w:link w:val="CommentTextChar"/>
    <w:uiPriority w:val="99"/>
    <w:semiHidden/>
    <w:unhideWhenUsed/>
    <w:rsid w:val="00460BAD"/>
    <w:rPr>
      <w:sz w:val="20"/>
      <w:szCs w:val="20"/>
    </w:rPr>
  </w:style>
  <w:style w:type="character" w:customStyle="1" w:styleId="CommentTextChar">
    <w:name w:val="Comment Text Char"/>
    <w:basedOn w:val="DefaultParagraphFont"/>
    <w:link w:val="CommentText"/>
    <w:uiPriority w:val="99"/>
    <w:semiHidden/>
    <w:rsid w:val="00460BAD"/>
    <w:rPr>
      <w:color w:val="000000"/>
    </w:rPr>
  </w:style>
  <w:style w:type="paragraph" w:styleId="CommentSubject">
    <w:name w:val="annotation subject"/>
    <w:basedOn w:val="CommentText"/>
    <w:next w:val="CommentText"/>
    <w:link w:val="CommentSubjectChar"/>
    <w:uiPriority w:val="99"/>
    <w:semiHidden/>
    <w:unhideWhenUsed/>
    <w:rsid w:val="00460BAD"/>
    <w:rPr>
      <w:b/>
      <w:bCs/>
    </w:rPr>
  </w:style>
  <w:style w:type="character" w:customStyle="1" w:styleId="CommentSubjectChar">
    <w:name w:val="Comment Subject Char"/>
    <w:basedOn w:val="CommentTextChar"/>
    <w:link w:val="CommentSubject"/>
    <w:uiPriority w:val="99"/>
    <w:semiHidden/>
    <w:rsid w:val="00460BAD"/>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2504</Words>
  <Characters>16217</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tmoore</dc:creator>
  <cp:lastModifiedBy>Mark Norton</cp:lastModifiedBy>
  <cp:revision>5</cp:revision>
  <cp:lastPrinted>2020-10-20T20:20:00Z</cp:lastPrinted>
  <dcterms:created xsi:type="dcterms:W3CDTF">2020-10-20T22:25:00Z</dcterms:created>
  <dcterms:modified xsi:type="dcterms:W3CDTF">2020-10-20T23:44:00Z</dcterms:modified>
</cp:coreProperties>
</file>